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6D" w:rsidRDefault="0053346D" w:rsidP="0053346D"/>
    <w:p w:rsidR="0053346D" w:rsidRDefault="0053346D" w:rsidP="0053346D">
      <w:pPr>
        <w:bidi/>
      </w:pPr>
      <w:r>
        <w:rPr>
          <w:noProof/>
          <w:lang w:eastAsia="fr-FR"/>
        </w:rPr>
        <w:drawing>
          <wp:inline distT="0" distB="0" distL="0" distR="0">
            <wp:extent cx="2190115" cy="967740"/>
            <wp:effectExtent l="0" t="0" r="0" b="0"/>
            <wp:docPr id="1" name="Image 1" descr="زيري بر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يري بريس"/>
                    <pic:cNvPicPr>
                      <a:picLocks noChangeAspect="1" noChangeArrowheads="1"/>
                    </pic:cNvPicPr>
                  </pic:nvPicPr>
                  <pic:blipFill>
                    <a:blip r:embed="rId4"/>
                    <a:srcRect/>
                    <a:stretch>
                      <a:fillRect/>
                    </a:stretch>
                  </pic:blipFill>
                  <pic:spPr bwMode="auto">
                    <a:xfrm>
                      <a:off x="0" y="0"/>
                      <a:ext cx="2190115" cy="967740"/>
                    </a:xfrm>
                    <a:prstGeom prst="rect">
                      <a:avLst/>
                    </a:prstGeom>
                    <a:noFill/>
                    <a:ln w="9525">
                      <a:noFill/>
                      <a:miter lim="800000"/>
                      <a:headEnd/>
                      <a:tailEnd/>
                    </a:ln>
                  </pic:spPr>
                </pic:pic>
              </a:graphicData>
            </a:graphic>
          </wp:inline>
        </w:drawing>
      </w:r>
    </w:p>
    <w:p w:rsidR="0053346D" w:rsidRDefault="0053346D" w:rsidP="0053346D"/>
    <w:p w:rsidR="0053346D" w:rsidRPr="0053346D" w:rsidRDefault="0053346D" w:rsidP="0053346D">
      <w:hyperlink r:id="rId5" w:history="1">
        <w:r w:rsidRPr="00206E48">
          <w:rPr>
            <w:rStyle w:val="Lienhypertexte"/>
          </w:rPr>
          <w:t>http://ziripress.com/2015/06/30/%D8%A7%D8%B3%D8%AA%D9%81%D8%A7%D8%AF%D8%AA-%D9%85%D9%86%D9%87%D8%A7-%D8%A3%D8%B2%D9%8A%D8%AF-%D9%85%D9%86-1200-%D8%B3%D9%8A%D8%AF%D8%A9-%D9%88%D9%81%D8%AA%D8%A7%D8%A9-%D9%85%D9%86-%D8%A7%D9%84%D8%AC-2/</w:t>
        </w:r>
      </w:hyperlink>
    </w:p>
    <w:p w:rsidR="0053346D" w:rsidRDefault="0053346D" w:rsidP="0053346D">
      <w:pPr>
        <w:shd w:val="clear" w:color="auto" w:fill="FFFFFF"/>
        <w:spacing w:line="0" w:lineRule="auto"/>
        <w:jc w:val="center"/>
        <w:rPr>
          <w:rFonts w:ascii="droid arabic kufi" w:eastAsia="Times New Roman" w:hAnsi="droid arabic kufi" w:cs="Times New Roman"/>
          <w:color w:val="333333"/>
          <w:bdr w:val="none" w:sz="0" w:space="0" w:color="auto" w:frame="1"/>
          <w:lang w:eastAsia="fr-FR"/>
        </w:rPr>
      </w:pPr>
    </w:p>
    <w:p w:rsidR="0053346D" w:rsidRPr="00DD5FF0" w:rsidRDefault="0053346D" w:rsidP="0053346D">
      <w:pPr>
        <w:shd w:val="clear" w:color="auto" w:fill="FFFFFF"/>
        <w:spacing w:line="0" w:lineRule="auto"/>
        <w:jc w:val="center"/>
        <w:rPr>
          <w:ins w:id="0" w:author="Unknown"/>
          <w:rFonts w:ascii="droid arabic kufi" w:eastAsia="Times New Roman" w:hAnsi="droid arabic kufi" w:cs="Times New Roman"/>
          <w:color w:val="333333"/>
          <w:lang w:eastAsia="fr-FR"/>
        </w:rPr>
      </w:pPr>
      <w:ins w:id="1" w:author="Unknown">
        <w:r w:rsidRPr="00DD5FF0">
          <w:rPr>
            <w:rFonts w:ascii="droid arabic kufi" w:eastAsia="Times New Roman" w:hAnsi="droid arabic kufi" w:cs="Times New Roman"/>
            <w:color w:val="333333"/>
            <w:bdr w:val="none" w:sz="0" w:space="0" w:color="auto" w:frame="1"/>
            <w:lang w:eastAsia="fr-FR"/>
          </w:rPr>
          <w:br/>
        </w:r>
      </w:ins>
    </w:p>
    <w:p w:rsidR="0053346D" w:rsidRPr="00DD5FF0" w:rsidRDefault="0053346D" w:rsidP="0053346D">
      <w:pPr>
        <w:spacing w:after="0" w:line="240" w:lineRule="auto"/>
        <w:rPr>
          <w:ins w:id="2" w:author="Unknown"/>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83960" cy="3147060"/>
            <wp:effectExtent l="19050" t="0" r="2540" b="0"/>
            <wp:docPr id="7" name="Image 7" descr="استفادت منها أزيد من 1200 سيدة وفتاة من الجهة الشرقية،  دورات تكوينية بوجدة في مشروع قانون تنظيمي للجماع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ستفادت منها أزيد من 1200 سيدة وفتاة من الجهة الشرقية،  دورات تكوينية بوجدة في مشروع قانون تنظيمي للجماعات"/>
                    <pic:cNvPicPr>
                      <a:picLocks noChangeAspect="1" noChangeArrowheads="1"/>
                    </pic:cNvPicPr>
                  </pic:nvPicPr>
                  <pic:blipFill>
                    <a:blip r:embed="rId6"/>
                    <a:srcRect/>
                    <a:stretch>
                      <a:fillRect/>
                    </a:stretch>
                  </pic:blipFill>
                  <pic:spPr bwMode="auto">
                    <a:xfrm>
                      <a:off x="0" y="0"/>
                      <a:ext cx="6283960" cy="3147060"/>
                    </a:xfrm>
                    <a:prstGeom prst="rect">
                      <a:avLst/>
                    </a:prstGeom>
                    <a:noFill/>
                    <a:ln w="9525">
                      <a:noFill/>
                      <a:miter lim="800000"/>
                      <a:headEnd/>
                      <a:tailEnd/>
                    </a:ln>
                  </pic:spPr>
                </pic:pic>
              </a:graphicData>
            </a:graphic>
          </wp:inline>
        </w:drawing>
      </w:r>
    </w:p>
    <w:p w:rsidR="0053346D" w:rsidRPr="00DD5FF0" w:rsidRDefault="0053346D" w:rsidP="0053346D">
      <w:pPr>
        <w:bidi/>
        <w:spacing w:after="0" w:line="240" w:lineRule="auto"/>
        <w:outlineLvl w:val="0"/>
        <w:rPr>
          <w:ins w:id="3" w:author="Unknown"/>
          <w:rFonts w:ascii="droid arabic kufi" w:eastAsia="Times New Roman" w:hAnsi="droid arabic kufi" w:cs="Times New Roman"/>
          <w:b/>
          <w:bCs/>
          <w:kern w:val="36"/>
          <w:sz w:val="34"/>
          <w:szCs w:val="34"/>
          <w:lang w:eastAsia="fr-FR"/>
        </w:rPr>
      </w:pPr>
      <w:ins w:id="4" w:author="Unknown">
        <w:r w:rsidRPr="00DD5FF0">
          <w:rPr>
            <w:rFonts w:ascii="droid arabic kufi" w:eastAsia="Times New Roman" w:hAnsi="droid arabic kufi" w:cs="Times New Roman"/>
            <w:b/>
            <w:bCs/>
            <w:kern w:val="36"/>
            <w:sz w:val="34"/>
            <w:szCs w:val="34"/>
            <w:bdr w:val="none" w:sz="0" w:space="0" w:color="auto" w:frame="1"/>
            <w:rtl/>
            <w:lang w:eastAsia="fr-FR"/>
          </w:rPr>
          <w:t xml:space="preserve">استفادت منها أزيد من 1200 سيدة وفتاة من الجهة الشرقية، دورات تكوينية </w:t>
        </w:r>
        <w:proofErr w:type="spellStart"/>
        <w:r w:rsidRPr="00DD5FF0">
          <w:rPr>
            <w:rFonts w:ascii="droid arabic kufi" w:eastAsia="Times New Roman" w:hAnsi="droid arabic kufi" w:cs="Times New Roman"/>
            <w:b/>
            <w:bCs/>
            <w:kern w:val="36"/>
            <w:sz w:val="34"/>
            <w:szCs w:val="34"/>
            <w:bdr w:val="none" w:sz="0" w:space="0" w:color="auto" w:frame="1"/>
            <w:rtl/>
            <w:lang w:eastAsia="fr-FR"/>
          </w:rPr>
          <w:t>بوجدة</w:t>
        </w:r>
        <w:proofErr w:type="spellEnd"/>
        <w:r w:rsidRPr="00DD5FF0">
          <w:rPr>
            <w:rFonts w:ascii="droid arabic kufi" w:eastAsia="Times New Roman" w:hAnsi="droid arabic kufi" w:cs="Times New Roman"/>
            <w:b/>
            <w:bCs/>
            <w:kern w:val="36"/>
            <w:sz w:val="34"/>
            <w:szCs w:val="34"/>
            <w:bdr w:val="none" w:sz="0" w:space="0" w:color="auto" w:frame="1"/>
            <w:rtl/>
            <w:lang w:eastAsia="fr-FR"/>
          </w:rPr>
          <w:t xml:space="preserve"> في مشروع قانون تنظيمي للجماعات</w:t>
        </w:r>
      </w:ins>
    </w:p>
    <w:p w:rsidR="0053346D" w:rsidRDefault="0053346D" w:rsidP="0053346D">
      <w:pPr>
        <w:pBdr>
          <w:bottom w:val="single" w:sz="6" w:space="4" w:color="F2F2F2"/>
        </w:pBdr>
        <w:bidi/>
        <w:spacing w:after="0" w:line="240" w:lineRule="auto"/>
        <w:rPr>
          <w:rFonts w:ascii="Times New Roman" w:eastAsia="Times New Roman" w:hAnsi="Times New Roman" w:cs="Times New Roman"/>
          <w:color w:val="AAAAAA"/>
          <w:sz w:val="19"/>
          <w:szCs w:val="19"/>
          <w:lang w:eastAsia="fr-FR"/>
        </w:rPr>
      </w:pPr>
      <w:ins w:id="5" w:author="Unknown">
        <w:r w:rsidRPr="00DD5FF0">
          <w:rPr>
            <w:rFonts w:ascii="Times New Roman" w:eastAsia="Times New Roman" w:hAnsi="Times New Roman" w:cs="Times New Roman"/>
            <w:color w:val="AAAAAA"/>
            <w:sz w:val="19"/>
            <w:szCs w:val="19"/>
            <w:bdr w:val="none" w:sz="0" w:space="0" w:color="auto" w:frame="1"/>
            <w:lang w:eastAsia="fr-FR"/>
          </w:rPr>
          <w:t xml:space="preserve">1 </w:t>
        </w:r>
        <w:r w:rsidRPr="00DD5FF0">
          <w:rPr>
            <w:rFonts w:ascii="Times New Roman" w:eastAsia="Times New Roman" w:hAnsi="Times New Roman" w:cs="Times New Roman"/>
            <w:color w:val="AAAAAA"/>
            <w:sz w:val="19"/>
            <w:szCs w:val="19"/>
            <w:bdr w:val="none" w:sz="0" w:space="0" w:color="auto" w:frame="1"/>
            <w:rtl/>
            <w:lang w:eastAsia="fr-FR"/>
          </w:rPr>
          <w:t>يوم مضت</w:t>
        </w:r>
        <w:r w:rsidRPr="00DD5FF0">
          <w:rPr>
            <w:rFonts w:ascii="Times New Roman" w:eastAsia="Times New Roman" w:hAnsi="Times New Roman" w:cs="Times New Roman"/>
            <w:color w:val="AAAAAA"/>
            <w:sz w:val="19"/>
            <w:szCs w:val="19"/>
            <w:rtl/>
            <w:lang w:eastAsia="fr-FR"/>
          </w:rPr>
          <w:t xml:space="preserve"> </w:t>
        </w:r>
        <w:r w:rsidRPr="00DD5FF0">
          <w:rPr>
            <w:rFonts w:ascii="Times New Roman" w:eastAsia="Times New Roman" w:hAnsi="Times New Roman" w:cs="Times New Roman"/>
            <w:color w:val="AAAAAA"/>
            <w:sz w:val="19"/>
            <w:szCs w:val="19"/>
            <w:bdr w:val="none" w:sz="0" w:space="0" w:color="auto" w:frame="1"/>
            <w:rtl/>
            <w:lang w:eastAsia="fr-FR"/>
          </w:rPr>
          <w:t>في</w:t>
        </w:r>
        <w:r w:rsidRPr="00DD5FF0">
          <w:rPr>
            <w:rFonts w:ascii="Times New Roman" w:eastAsia="Times New Roman" w:hAnsi="Times New Roman" w:cs="Times New Roman"/>
            <w:color w:val="AAAAAA"/>
            <w:sz w:val="19"/>
            <w:lang w:eastAsia="fr-FR"/>
          </w:rPr>
          <w:t> </w:t>
        </w:r>
        <w:r w:rsidRPr="00DD5FF0">
          <w:rPr>
            <w:rFonts w:ascii="Times New Roman" w:eastAsia="Times New Roman" w:hAnsi="Times New Roman" w:cs="Times New Roman"/>
            <w:color w:val="AAAAAA"/>
            <w:sz w:val="19"/>
            <w:szCs w:val="19"/>
            <w:bdr w:val="none" w:sz="0" w:space="0" w:color="auto" w:frame="1"/>
            <w:lang w:eastAsia="fr-FR"/>
          </w:rPr>
          <w:fldChar w:fldCharType="begin"/>
        </w:r>
        <w:r w:rsidRPr="00DD5FF0">
          <w:rPr>
            <w:rFonts w:ascii="Times New Roman" w:eastAsia="Times New Roman" w:hAnsi="Times New Roman" w:cs="Times New Roman"/>
            <w:color w:val="AAAAAA"/>
            <w:sz w:val="19"/>
            <w:szCs w:val="19"/>
            <w:bdr w:val="none" w:sz="0" w:space="0" w:color="auto" w:frame="1"/>
            <w:lang w:eastAsia="fr-FR"/>
          </w:rPr>
          <w:instrText xml:space="preserve"> HYPERLINK "http://ziripress.com/category/%d8%a2%d8%ae%d8%b1-%d8%a7%d9%84%d8%a3%d8%ae%d8%a8%d8%a7%d8%b1/" </w:instrText>
        </w:r>
        <w:r w:rsidRPr="00DD5FF0">
          <w:rPr>
            <w:rFonts w:ascii="Times New Roman" w:eastAsia="Times New Roman" w:hAnsi="Times New Roman" w:cs="Times New Roman"/>
            <w:color w:val="AAAAAA"/>
            <w:sz w:val="19"/>
            <w:szCs w:val="19"/>
            <w:bdr w:val="none" w:sz="0" w:space="0" w:color="auto" w:frame="1"/>
            <w:lang w:eastAsia="fr-FR"/>
          </w:rPr>
          <w:fldChar w:fldCharType="separate"/>
        </w:r>
        <w:r w:rsidRPr="00DD5FF0">
          <w:rPr>
            <w:rFonts w:ascii="Times New Roman" w:eastAsia="Times New Roman" w:hAnsi="Times New Roman" w:cs="Times New Roman"/>
            <w:color w:val="AAAAAA"/>
            <w:sz w:val="19"/>
            <w:u w:val="single"/>
            <w:rtl/>
            <w:lang w:eastAsia="fr-FR"/>
          </w:rPr>
          <w:t>الرئيسية</w:t>
        </w:r>
        <w:r w:rsidRPr="00DD5FF0">
          <w:rPr>
            <w:rFonts w:ascii="Times New Roman" w:eastAsia="Times New Roman" w:hAnsi="Times New Roman" w:cs="Times New Roman"/>
            <w:color w:val="AAAAAA"/>
            <w:sz w:val="19"/>
            <w:szCs w:val="19"/>
            <w:bdr w:val="none" w:sz="0" w:space="0" w:color="auto" w:frame="1"/>
            <w:lang w:eastAsia="fr-FR"/>
          </w:rPr>
          <w:fldChar w:fldCharType="end"/>
        </w:r>
        <w:r w:rsidRPr="00DD5FF0">
          <w:rPr>
            <w:rFonts w:ascii="Times New Roman" w:eastAsia="Times New Roman" w:hAnsi="Times New Roman" w:cs="Times New Roman"/>
            <w:color w:val="AAAAAA"/>
            <w:sz w:val="19"/>
            <w:lang w:eastAsia="fr-FR"/>
          </w:rPr>
          <w:t> </w:t>
        </w:r>
        <w:r w:rsidRPr="00DD5FF0">
          <w:rPr>
            <w:rFonts w:ascii="Times New Roman" w:eastAsia="Times New Roman" w:hAnsi="Times New Roman" w:cs="Times New Roman"/>
            <w:color w:val="AAAAAA"/>
            <w:sz w:val="19"/>
            <w:szCs w:val="19"/>
            <w:bdr w:val="none" w:sz="0" w:space="0" w:color="auto" w:frame="1"/>
            <w:lang w:eastAsia="fr-FR"/>
          </w:rPr>
          <w:fldChar w:fldCharType="begin"/>
        </w:r>
        <w:r w:rsidRPr="00DD5FF0">
          <w:rPr>
            <w:rFonts w:ascii="Times New Roman" w:eastAsia="Times New Roman" w:hAnsi="Times New Roman" w:cs="Times New Roman"/>
            <w:color w:val="AAAAAA"/>
            <w:sz w:val="19"/>
            <w:szCs w:val="19"/>
            <w:bdr w:val="none" w:sz="0" w:space="0" w:color="auto" w:frame="1"/>
            <w:lang w:eastAsia="fr-FR"/>
          </w:rPr>
          <w:instrText xml:space="preserve"> HYPERLINK "http://ziripress.com/2015/06/30/%d8%a7%d8%b3%d8%aa%d9%81%d8%a7%d8%af%d8%aa-%d9%85%d9%86%d9%87%d8%a7-%d8%a3%d8%b2%d9%8a%d8%af-%d9%85%d9%86-1200-%d8%b3%d9%8a%d8%af%d8%a9-%d9%88%d9%81%d8%aa%d8%a7%d8%a9-%d9%85%d9%86-%d8%a7%d9%84%d8%ac-2/" \l "respond" </w:instrText>
        </w:r>
        <w:r w:rsidRPr="00DD5FF0">
          <w:rPr>
            <w:rFonts w:ascii="Times New Roman" w:eastAsia="Times New Roman" w:hAnsi="Times New Roman" w:cs="Times New Roman"/>
            <w:color w:val="AAAAAA"/>
            <w:sz w:val="19"/>
            <w:szCs w:val="19"/>
            <w:bdr w:val="none" w:sz="0" w:space="0" w:color="auto" w:frame="1"/>
            <w:lang w:eastAsia="fr-FR"/>
          </w:rPr>
          <w:fldChar w:fldCharType="separate"/>
        </w:r>
        <w:proofErr w:type="spellStart"/>
        <w:r w:rsidRPr="00DD5FF0">
          <w:rPr>
            <w:rFonts w:ascii="Times New Roman" w:eastAsia="Times New Roman" w:hAnsi="Times New Roman" w:cs="Times New Roman"/>
            <w:color w:val="AAAAAA"/>
            <w:sz w:val="19"/>
            <w:u w:val="single"/>
            <w:rtl/>
            <w:lang w:eastAsia="fr-FR"/>
          </w:rPr>
          <w:t>اضف</w:t>
        </w:r>
        <w:proofErr w:type="spellEnd"/>
        <w:r w:rsidRPr="00DD5FF0">
          <w:rPr>
            <w:rFonts w:ascii="Times New Roman" w:eastAsia="Times New Roman" w:hAnsi="Times New Roman" w:cs="Times New Roman"/>
            <w:color w:val="AAAAAA"/>
            <w:sz w:val="19"/>
            <w:u w:val="single"/>
            <w:rtl/>
            <w:lang w:eastAsia="fr-FR"/>
          </w:rPr>
          <w:t xml:space="preserve"> تعليق</w:t>
        </w:r>
        <w:r w:rsidRPr="00DD5FF0">
          <w:rPr>
            <w:rFonts w:ascii="Times New Roman" w:eastAsia="Times New Roman" w:hAnsi="Times New Roman" w:cs="Times New Roman"/>
            <w:color w:val="AAAAAA"/>
            <w:sz w:val="19"/>
            <w:szCs w:val="19"/>
            <w:bdr w:val="none" w:sz="0" w:space="0" w:color="auto" w:frame="1"/>
            <w:lang w:eastAsia="fr-FR"/>
          </w:rPr>
          <w:fldChar w:fldCharType="end"/>
        </w:r>
      </w:ins>
    </w:p>
    <w:p w:rsidR="0053346D" w:rsidRPr="00DD5FF0" w:rsidRDefault="0053346D" w:rsidP="0053346D">
      <w:pPr>
        <w:pBdr>
          <w:bottom w:val="single" w:sz="6" w:space="4" w:color="F2F2F2"/>
        </w:pBdr>
        <w:bidi/>
        <w:spacing w:after="0" w:line="240" w:lineRule="auto"/>
        <w:rPr>
          <w:ins w:id="6" w:author="Unknown"/>
          <w:rFonts w:ascii="Times New Roman" w:eastAsia="Times New Roman" w:hAnsi="Times New Roman" w:cs="Times New Roman"/>
          <w:color w:val="AAAAAA"/>
          <w:sz w:val="19"/>
          <w:szCs w:val="19"/>
          <w:lang w:eastAsia="fr-FR"/>
        </w:rPr>
      </w:pPr>
    </w:p>
    <w:p w:rsidR="0053346D" w:rsidRPr="00DD5FF0" w:rsidRDefault="0053346D" w:rsidP="0053346D">
      <w:pPr>
        <w:bidi/>
        <w:spacing w:after="0" w:line="240" w:lineRule="atLeast"/>
        <w:outlineLvl w:val="3"/>
        <w:rPr>
          <w:ins w:id="7" w:author="Unknown"/>
          <w:rFonts w:ascii="Helvetica" w:eastAsia="Times New Roman" w:hAnsi="Helvetica" w:cs="Arial"/>
          <w:sz w:val="30"/>
          <w:szCs w:val="30"/>
          <w:lang w:eastAsia="fr-FR"/>
        </w:rPr>
      </w:pPr>
      <w:ins w:id="8" w:author="Unknown">
        <w:r w:rsidRPr="00DD5FF0">
          <w:rPr>
            <w:rFonts w:ascii="Helvetica" w:eastAsia="Times New Roman" w:hAnsi="Helvetica" w:cs="Arial"/>
            <w:b/>
            <w:bCs/>
            <w:color w:val="FF0000"/>
            <w:sz w:val="30"/>
            <w:rtl/>
            <w:lang w:eastAsia="fr-FR"/>
          </w:rPr>
          <w:t xml:space="preserve">استفادت منها </w:t>
        </w:r>
        <w:proofErr w:type="gramStart"/>
        <w:r w:rsidRPr="00DD5FF0">
          <w:rPr>
            <w:rFonts w:ascii="Helvetica" w:eastAsia="Times New Roman" w:hAnsi="Helvetica" w:cs="Arial"/>
            <w:b/>
            <w:bCs/>
            <w:color w:val="FF0000"/>
            <w:sz w:val="30"/>
            <w:rtl/>
            <w:lang w:eastAsia="fr-FR"/>
          </w:rPr>
          <w:t>أزيد</w:t>
        </w:r>
        <w:proofErr w:type="gramEnd"/>
        <w:r w:rsidRPr="00DD5FF0">
          <w:rPr>
            <w:rFonts w:ascii="Helvetica" w:eastAsia="Times New Roman" w:hAnsi="Helvetica" w:cs="Arial"/>
            <w:b/>
            <w:bCs/>
            <w:color w:val="FF0000"/>
            <w:sz w:val="30"/>
            <w:rtl/>
            <w:lang w:eastAsia="fr-FR"/>
          </w:rPr>
          <w:t xml:space="preserve"> من 1200 سيدة وفتاة من الجهة الشرقية،</w:t>
        </w:r>
      </w:ins>
    </w:p>
    <w:p w:rsidR="0053346D" w:rsidRPr="00DD5FF0" w:rsidRDefault="0053346D" w:rsidP="0053346D">
      <w:pPr>
        <w:bidi/>
        <w:spacing w:after="0" w:line="240" w:lineRule="atLeast"/>
        <w:outlineLvl w:val="3"/>
        <w:rPr>
          <w:ins w:id="9" w:author="Unknown"/>
          <w:rFonts w:ascii="Helvetica" w:eastAsia="Times New Roman" w:hAnsi="Helvetica" w:cs="Arial"/>
          <w:sz w:val="30"/>
          <w:szCs w:val="30"/>
          <w:lang w:eastAsia="fr-FR"/>
        </w:rPr>
      </w:pPr>
      <w:ins w:id="10" w:author="Unknown">
        <w:r w:rsidRPr="00DD5FF0">
          <w:rPr>
            <w:rFonts w:ascii="Helvetica" w:eastAsia="Times New Roman" w:hAnsi="Helvetica" w:cs="Arial"/>
            <w:b/>
            <w:bCs/>
            <w:color w:val="FF0000"/>
            <w:sz w:val="30"/>
            <w:rtl/>
            <w:lang w:eastAsia="fr-FR"/>
          </w:rPr>
          <w:t xml:space="preserve">دورات تكوينية </w:t>
        </w:r>
        <w:proofErr w:type="spellStart"/>
        <w:r w:rsidRPr="00DD5FF0">
          <w:rPr>
            <w:rFonts w:ascii="Helvetica" w:eastAsia="Times New Roman" w:hAnsi="Helvetica" w:cs="Arial"/>
            <w:b/>
            <w:bCs/>
            <w:color w:val="FF0000"/>
            <w:sz w:val="30"/>
            <w:rtl/>
            <w:lang w:eastAsia="fr-FR"/>
          </w:rPr>
          <w:t>بوجدة</w:t>
        </w:r>
        <w:proofErr w:type="spellEnd"/>
        <w:r w:rsidRPr="00DD5FF0">
          <w:rPr>
            <w:rFonts w:ascii="Helvetica" w:eastAsia="Times New Roman" w:hAnsi="Helvetica" w:cs="Arial"/>
            <w:b/>
            <w:bCs/>
            <w:color w:val="FF0000"/>
            <w:sz w:val="30"/>
            <w:rtl/>
            <w:lang w:eastAsia="fr-FR"/>
          </w:rPr>
          <w:t xml:space="preserve"> في مشروع قانون تنظيمي للجماعات وبرنامج عمل الجماعة</w:t>
        </w:r>
        <w:r w:rsidRPr="00DD5FF0">
          <w:rPr>
            <w:rFonts w:ascii="Helvetica" w:eastAsia="Times New Roman" w:hAnsi="Helvetica" w:cs="Arial"/>
            <w:b/>
            <w:bCs/>
            <w:color w:val="FF0000"/>
            <w:sz w:val="30"/>
            <w:lang w:eastAsia="fr-FR"/>
          </w:rPr>
          <w:t xml:space="preserve">  </w:t>
        </w:r>
      </w:ins>
    </w:p>
    <w:p w:rsidR="0053346D" w:rsidRPr="00DD5FF0" w:rsidRDefault="0053346D" w:rsidP="0053346D">
      <w:pPr>
        <w:bidi/>
        <w:spacing w:after="0" w:line="240" w:lineRule="atLeast"/>
        <w:outlineLvl w:val="3"/>
        <w:rPr>
          <w:ins w:id="11" w:author="Unknown"/>
          <w:rFonts w:ascii="Helvetica" w:eastAsia="Times New Roman" w:hAnsi="Helvetica" w:cs="Arial"/>
          <w:sz w:val="30"/>
          <w:szCs w:val="30"/>
          <w:lang w:eastAsia="fr-FR"/>
        </w:rPr>
      </w:pPr>
      <w:proofErr w:type="spellStart"/>
      <w:ins w:id="12" w:author="Unknown">
        <w:r w:rsidRPr="00DD5FF0">
          <w:rPr>
            <w:rFonts w:ascii="Helvetica" w:eastAsia="Times New Roman" w:hAnsi="Helvetica" w:cs="Arial"/>
            <w:b/>
            <w:bCs/>
            <w:color w:val="0000FF"/>
            <w:sz w:val="30"/>
            <w:u w:val="single"/>
            <w:rtl/>
            <w:lang w:eastAsia="fr-FR"/>
          </w:rPr>
          <w:t>عبدالقادر</w:t>
        </w:r>
        <w:proofErr w:type="spellEnd"/>
        <w:r w:rsidRPr="00DD5FF0">
          <w:rPr>
            <w:rFonts w:ascii="Helvetica" w:eastAsia="Times New Roman" w:hAnsi="Helvetica" w:cs="Arial"/>
            <w:b/>
            <w:bCs/>
            <w:color w:val="0000FF"/>
            <w:sz w:val="30"/>
            <w:u w:val="single"/>
            <w:rtl/>
            <w:lang w:eastAsia="fr-FR"/>
          </w:rPr>
          <w:t xml:space="preserve"> </w:t>
        </w:r>
        <w:proofErr w:type="spellStart"/>
        <w:r w:rsidRPr="00DD5FF0">
          <w:rPr>
            <w:rFonts w:ascii="Helvetica" w:eastAsia="Times New Roman" w:hAnsi="Helvetica" w:cs="Arial"/>
            <w:b/>
            <w:bCs/>
            <w:color w:val="0000FF"/>
            <w:sz w:val="30"/>
            <w:u w:val="single"/>
            <w:rtl/>
            <w:lang w:eastAsia="fr-FR"/>
          </w:rPr>
          <w:t>كتــرة</w:t>
        </w:r>
        <w:proofErr w:type="spellEnd"/>
      </w:ins>
    </w:p>
    <w:p w:rsidR="0053346D" w:rsidRPr="00DD5FF0" w:rsidRDefault="0053346D" w:rsidP="0053346D">
      <w:pPr>
        <w:bidi/>
        <w:spacing w:before="419" w:after="167" w:line="240" w:lineRule="atLeast"/>
        <w:outlineLvl w:val="3"/>
        <w:rPr>
          <w:ins w:id="13" w:author="Unknown"/>
          <w:rFonts w:ascii="Helvetica" w:eastAsia="Times New Roman" w:hAnsi="Helvetica" w:cs="Arial"/>
          <w:sz w:val="30"/>
          <w:szCs w:val="30"/>
          <w:lang w:eastAsia="fr-FR"/>
        </w:rPr>
      </w:pPr>
      <w:ins w:id="14" w:author="Unknown">
        <w:r w:rsidRPr="00DD5FF0">
          <w:rPr>
            <w:rFonts w:ascii="Helvetica" w:eastAsia="Times New Roman" w:hAnsi="Helvetica" w:cs="Arial"/>
            <w:sz w:val="30"/>
            <w:szCs w:val="30"/>
            <w:rtl/>
            <w:lang w:eastAsia="fr-FR"/>
          </w:rPr>
          <w:t xml:space="preserve">استفادت من الأربعين لقاءا </w:t>
        </w:r>
        <w:proofErr w:type="spellStart"/>
        <w:r w:rsidRPr="00DD5FF0">
          <w:rPr>
            <w:rFonts w:ascii="Helvetica" w:eastAsia="Times New Roman" w:hAnsi="Helvetica" w:cs="Arial"/>
            <w:sz w:val="30"/>
            <w:szCs w:val="30"/>
            <w:rtl/>
            <w:lang w:eastAsia="fr-FR"/>
          </w:rPr>
          <w:t>تحسيسيا</w:t>
        </w:r>
        <w:proofErr w:type="spellEnd"/>
        <w:r w:rsidRPr="00DD5FF0">
          <w:rPr>
            <w:rFonts w:ascii="Helvetica" w:eastAsia="Times New Roman" w:hAnsi="Helvetica" w:cs="Arial"/>
            <w:sz w:val="30"/>
            <w:szCs w:val="30"/>
            <w:rtl/>
            <w:lang w:eastAsia="fr-FR"/>
          </w:rPr>
          <w:t xml:space="preserve"> ودورة تكوينية التي تشرف على تنظيمها جمعية التعاون للتنمية والثقافة للجهة الشرقية </w:t>
        </w:r>
        <w:proofErr w:type="spellStart"/>
        <w:r w:rsidRPr="00DD5FF0">
          <w:rPr>
            <w:rFonts w:ascii="Helvetica" w:eastAsia="Times New Roman" w:hAnsi="Helvetica" w:cs="Arial"/>
            <w:sz w:val="30"/>
            <w:szCs w:val="30"/>
            <w:rtl/>
            <w:lang w:eastAsia="fr-FR"/>
          </w:rPr>
          <w:t>بوجدة</w:t>
        </w:r>
        <w:proofErr w:type="spellEnd"/>
        <w:r w:rsidRPr="00DD5FF0">
          <w:rPr>
            <w:rFonts w:ascii="Helvetica" w:eastAsia="Times New Roman" w:hAnsi="Helvetica" w:cs="Arial"/>
            <w:sz w:val="30"/>
            <w:szCs w:val="30"/>
            <w:rtl/>
            <w:lang w:eastAsia="fr-FR"/>
          </w:rPr>
          <w:t xml:space="preserve">، الفترة ما بين 28 أبريل  إلى غاية 3 </w:t>
        </w:r>
        <w:proofErr w:type="spellStart"/>
        <w:r w:rsidRPr="00DD5FF0">
          <w:rPr>
            <w:rFonts w:ascii="Helvetica" w:eastAsia="Times New Roman" w:hAnsi="Helvetica" w:cs="Arial"/>
            <w:sz w:val="30"/>
            <w:szCs w:val="30"/>
            <w:rtl/>
            <w:lang w:eastAsia="fr-FR"/>
          </w:rPr>
          <w:t>يوليوز</w:t>
        </w:r>
        <w:proofErr w:type="spellEnd"/>
        <w:r w:rsidRPr="00DD5FF0">
          <w:rPr>
            <w:rFonts w:ascii="Helvetica" w:eastAsia="Times New Roman" w:hAnsi="Helvetica" w:cs="Arial"/>
            <w:sz w:val="30"/>
            <w:szCs w:val="30"/>
            <w:rtl/>
            <w:lang w:eastAsia="fr-FR"/>
          </w:rPr>
          <w:t xml:space="preserve"> 2015، في إطار  الأيام </w:t>
        </w:r>
        <w:proofErr w:type="spellStart"/>
        <w:r w:rsidRPr="00DD5FF0">
          <w:rPr>
            <w:rFonts w:ascii="Helvetica" w:eastAsia="Times New Roman" w:hAnsi="Helvetica" w:cs="Arial"/>
            <w:sz w:val="30"/>
            <w:szCs w:val="30"/>
            <w:rtl/>
            <w:lang w:eastAsia="fr-FR"/>
          </w:rPr>
          <w:t>التحسيسية</w:t>
        </w:r>
        <w:proofErr w:type="spellEnd"/>
        <w:r w:rsidRPr="00DD5FF0">
          <w:rPr>
            <w:rFonts w:ascii="Helvetica" w:eastAsia="Times New Roman" w:hAnsi="Helvetica" w:cs="Arial"/>
            <w:sz w:val="30"/>
            <w:szCs w:val="30"/>
            <w:rtl/>
            <w:lang w:eastAsia="fr-FR"/>
          </w:rPr>
          <w:t xml:space="preserve"> والتكوينية حول دور المرأة في المجالس المنتخبة والقانون التنظيمي  للجماعات الترابية التي أزيد من 1200 سيدة وفتاة تمثلن مختلف الفعاليات من مجتمع مدنية وأحزاب سياسية بمختلف أطيافها وألوانها من مناطق الجهة الشرقية</w:t>
        </w:r>
        <w:r w:rsidRPr="00DD5FF0">
          <w:rPr>
            <w:rFonts w:ascii="Helvetica" w:eastAsia="Times New Roman" w:hAnsi="Helvetica" w:cs="Arial"/>
            <w:sz w:val="30"/>
            <w:szCs w:val="30"/>
            <w:lang w:eastAsia="fr-FR"/>
          </w:rPr>
          <w:t>.</w:t>
        </w:r>
      </w:ins>
    </w:p>
    <w:p w:rsidR="0053346D" w:rsidRPr="00DD5FF0" w:rsidRDefault="0053346D" w:rsidP="0053346D">
      <w:pPr>
        <w:bidi/>
        <w:spacing w:before="419" w:after="167" w:line="240" w:lineRule="atLeast"/>
        <w:outlineLvl w:val="3"/>
        <w:rPr>
          <w:ins w:id="15" w:author="Unknown"/>
          <w:rFonts w:ascii="Helvetica" w:eastAsia="Times New Roman" w:hAnsi="Helvetica" w:cs="Arial"/>
          <w:sz w:val="30"/>
          <w:szCs w:val="30"/>
          <w:lang w:eastAsia="fr-FR"/>
        </w:rPr>
      </w:pPr>
      <w:ins w:id="16" w:author="Unknown">
        <w:r w:rsidRPr="00DD5FF0">
          <w:rPr>
            <w:rFonts w:ascii="Helvetica" w:eastAsia="Times New Roman" w:hAnsi="Helvetica" w:cs="Arial"/>
            <w:sz w:val="30"/>
            <w:szCs w:val="30"/>
            <w:rtl/>
            <w:lang w:eastAsia="fr-FR"/>
          </w:rPr>
          <w:lastRenderedPageBreak/>
          <w:t xml:space="preserve">هذه النشطة </w:t>
        </w:r>
        <w:proofErr w:type="spellStart"/>
        <w:r w:rsidRPr="00DD5FF0">
          <w:rPr>
            <w:rFonts w:ascii="Helvetica" w:eastAsia="Times New Roman" w:hAnsi="Helvetica" w:cs="Arial"/>
            <w:sz w:val="30"/>
            <w:szCs w:val="30"/>
            <w:rtl/>
            <w:lang w:eastAsia="fr-FR"/>
          </w:rPr>
          <w:t>التحسيسية</w:t>
        </w:r>
        <w:proofErr w:type="spellEnd"/>
        <w:r w:rsidRPr="00DD5FF0">
          <w:rPr>
            <w:rFonts w:ascii="Helvetica" w:eastAsia="Times New Roman" w:hAnsi="Helvetica" w:cs="Arial"/>
            <w:sz w:val="30"/>
            <w:szCs w:val="30"/>
            <w:rtl/>
            <w:lang w:eastAsia="fr-FR"/>
          </w:rPr>
          <w:t xml:space="preserve"> والتكوينية خصصت لنساء وفتيات المجتمع المدنية بالجهة الشرقية، تروم الرفع من تمثيلية النساء في مجالس الجماعات الترابية ودورها ومشاركتها في اتخاذ  القرارات التي تهمها واستهدف أزيد من 1000 مستفيدة، فيما شاركت أزيد من 200 مستفيدة في لقاءات همت قراءة في مشروع قانون تنظيمي للجماعات وبرنامج عمل الجماعة</w:t>
        </w:r>
        <w:r w:rsidRPr="00DD5FF0">
          <w:rPr>
            <w:rFonts w:ascii="Helvetica" w:eastAsia="Times New Roman" w:hAnsi="Helvetica" w:cs="Arial"/>
            <w:sz w:val="30"/>
            <w:szCs w:val="30"/>
            <w:lang w:eastAsia="fr-FR"/>
          </w:rPr>
          <w:t>.</w:t>
        </w:r>
      </w:ins>
    </w:p>
    <w:p w:rsidR="0053346D" w:rsidRPr="00DD5FF0" w:rsidRDefault="0053346D" w:rsidP="0053346D">
      <w:pPr>
        <w:bidi/>
        <w:spacing w:before="419" w:after="167" w:line="240" w:lineRule="atLeast"/>
        <w:outlineLvl w:val="3"/>
        <w:rPr>
          <w:ins w:id="17" w:author="Unknown"/>
          <w:rFonts w:ascii="Helvetica" w:eastAsia="Times New Roman" w:hAnsi="Helvetica" w:cs="Arial"/>
          <w:sz w:val="30"/>
          <w:szCs w:val="30"/>
          <w:lang w:eastAsia="fr-FR"/>
        </w:rPr>
      </w:pPr>
      <w:ins w:id="18" w:author="Unknown">
        <w:r w:rsidRPr="00DD5FF0">
          <w:rPr>
            <w:rFonts w:ascii="Helvetica" w:eastAsia="Times New Roman" w:hAnsi="Helvetica" w:cs="Arial"/>
            <w:sz w:val="30"/>
            <w:szCs w:val="30"/>
            <w:rtl/>
            <w:lang w:eastAsia="fr-FR"/>
          </w:rPr>
          <w:t xml:space="preserve">وواصلا </w:t>
        </w:r>
        <w:proofErr w:type="spellStart"/>
        <w:r w:rsidRPr="00DD5FF0">
          <w:rPr>
            <w:rFonts w:ascii="Helvetica" w:eastAsia="Times New Roman" w:hAnsi="Helvetica" w:cs="Arial"/>
            <w:sz w:val="30"/>
            <w:szCs w:val="30"/>
            <w:rtl/>
            <w:lang w:eastAsia="fr-FR"/>
          </w:rPr>
          <w:t>المؤطران</w:t>
        </w:r>
        <w:proofErr w:type="spellEnd"/>
        <w:r w:rsidRPr="00DD5FF0">
          <w:rPr>
            <w:rFonts w:ascii="Helvetica" w:eastAsia="Times New Roman" w:hAnsi="Helvetica" w:cs="Arial"/>
            <w:sz w:val="30"/>
            <w:szCs w:val="30"/>
            <w:rtl/>
            <w:lang w:eastAsia="fr-FR"/>
          </w:rPr>
          <w:t xml:space="preserve"> مصطفى الصقلي ومصطفى </w:t>
        </w:r>
        <w:proofErr w:type="spellStart"/>
        <w:r w:rsidRPr="00DD5FF0">
          <w:rPr>
            <w:rFonts w:ascii="Helvetica" w:eastAsia="Times New Roman" w:hAnsi="Helvetica" w:cs="Arial"/>
            <w:sz w:val="30"/>
            <w:szCs w:val="30"/>
            <w:rtl/>
            <w:lang w:eastAsia="fr-FR"/>
          </w:rPr>
          <w:t>بهكاني</w:t>
        </w:r>
        <w:proofErr w:type="spellEnd"/>
        <w:r w:rsidRPr="00DD5FF0">
          <w:rPr>
            <w:rFonts w:ascii="Helvetica" w:eastAsia="Times New Roman" w:hAnsi="Helvetica" w:cs="Arial"/>
            <w:sz w:val="30"/>
            <w:szCs w:val="30"/>
            <w:rtl/>
            <w:lang w:eastAsia="fr-FR"/>
          </w:rPr>
          <w:t xml:space="preserve"> نشاطهما </w:t>
        </w:r>
        <w:proofErr w:type="spellStart"/>
        <w:r w:rsidRPr="00DD5FF0">
          <w:rPr>
            <w:rFonts w:ascii="Helvetica" w:eastAsia="Times New Roman" w:hAnsi="Helvetica" w:cs="Arial"/>
            <w:sz w:val="30"/>
            <w:szCs w:val="30"/>
            <w:rtl/>
            <w:lang w:eastAsia="fr-FR"/>
          </w:rPr>
          <w:t>التأطيري</w:t>
        </w:r>
        <w:proofErr w:type="spellEnd"/>
        <w:r w:rsidRPr="00DD5FF0">
          <w:rPr>
            <w:rFonts w:ascii="Helvetica" w:eastAsia="Times New Roman" w:hAnsi="Helvetica" w:cs="Arial"/>
            <w:sz w:val="30"/>
            <w:szCs w:val="30"/>
            <w:rtl/>
            <w:lang w:eastAsia="fr-FR"/>
          </w:rPr>
          <w:t>، الاثنين 29 يونيو 2015، حيث  استعرضا خلال اللقاء أمام مجموعة من المستفيدات اللواتي شاركن بتفاعل قوي ومثمر، مضامين الميثاق الجماعي ومخطط العمل الجماعي في صيغته الجديدة والمستجدات الهامة التي ميزته  والتعديلات التي أدخلت على بعض بنوده</w:t>
        </w:r>
        <w:r w:rsidRPr="00DD5FF0">
          <w:rPr>
            <w:rFonts w:ascii="Helvetica" w:eastAsia="Times New Roman" w:hAnsi="Helvetica" w:cs="Arial"/>
            <w:sz w:val="30"/>
            <w:szCs w:val="30"/>
            <w:lang w:eastAsia="fr-FR"/>
          </w:rPr>
          <w:t>.</w:t>
        </w:r>
      </w:ins>
    </w:p>
    <w:p w:rsidR="0053346D" w:rsidRPr="00DD5FF0" w:rsidRDefault="0053346D" w:rsidP="0053346D">
      <w:pPr>
        <w:bidi/>
        <w:spacing w:before="419" w:after="167" w:line="240" w:lineRule="atLeast"/>
        <w:outlineLvl w:val="3"/>
        <w:rPr>
          <w:ins w:id="19" w:author="Unknown"/>
          <w:rFonts w:ascii="Helvetica" w:eastAsia="Times New Roman" w:hAnsi="Helvetica" w:cs="Arial"/>
          <w:sz w:val="30"/>
          <w:szCs w:val="30"/>
          <w:lang w:eastAsia="fr-FR"/>
        </w:rPr>
      </w:pPr>
      <w:proofErr w:type="spellStart"/>
      <w:ins w:id="20" w:author="Unknown">
        <w:r w:rsidRPr="00DD5FF0">
          <w:rPr>
            <w:rFonts w:ascii="Helvetica" w:eastAsia="Times New Roman" w:hAnsi="Helvetica" w:cs="Arial"/>
            <w:sz w:val="30"/>
            <w:szCs w:val="30"/>
            <w:rtl/>
            <w:lang w:eastAsia="fr-FR"/>
          </w:rPr>
          <w:t>المؤطران</w:t>
        </w:r>
        <w:proofErr w:type="spellEnd"/>
        <w:r w:rsidRPr="00DD5FF0">
          <w:rPr>
            <w:rFonts w:ascii="Helvetica" w:eastAsia="Times New Roman" w:hAnsi="Helvetica" w:cs="Arial"/>
            <w:sz w:val="30"/>
            <w:szCs w:val="30"/>
            <w:rtl/>
            <w:lang w:eastAsia="fr-FR"/>
          </w:rPr>
          <w:t xml:space="preserve"> ركزا على طريقة انتخاب وتشكيل الجماعة الترابية، مجلس العمالة ، مجلس الإقليم،  مجلس الجهة الذي يضم عمالة وجدة أنجاد أقاليم الجهة الشرقية، ومجلس الجماعة القروية ومجلس الجماعة البلدية الحضرية، وطريقة انتخاب الرئيس والنواب، وعمليات التصويت على النظام الداخلي واللجان الدائمة والتصويت على الميزانية والتصويت على برامج الجماعات</w:t>
        </w:r>
        <w:r w:rsidRPr="00DD5FF0">
          <w:rPr>
            <w:rFonts w:ascii="Helvetica" w:eastAsia="Times New Roman" w:hAnsi="Helvetica" w:cs="Arial"/>
            <w:sz w:val="30"/>
            <w:szCs w:val="30"/>
            <w:lang w:eastAsia="fr-FR"/>
          </w:rPr>
          <w:t>.</w:t>
        </w:r>
      </w:ins>
    </w:p>
    <w:p w:rsidR="0053346D" w:rsidRPr="00DD5FF0" w:rsidRDefault="0053346D" w:rsidP="0053346D">
      <w:pPr>
        <w:bidi/>
        <w:spacing w:before="419" w:after="167" w:line="240" w:lineRule="atLeast"/>
        <w:outlineLvl w:val="3"/>
        <w:rPr>
          <w:ins w:id="21" w:author="Unknown"/>
          <w:rFonts w:ascii="Helvetica" w:eastAsia="Times New Roman" w:hAnsi="Helvetica" w:cs="Arial"/>
          <w:sz w:val="30"/>
          <w:szCs w:val="30"/>
          <w:lang w:eastAsia="fr-FR"/>
        </w:rPr>
      </w:pPr>
      <w:ins w:id="22" w:author="Unknown">
        <w:r w:rsidRPr="00DD5FF0">
          <w:rPr>
            <w:rFonts w:ascii="Helvetica" w:eastAsia="Times New Roman" w:hAnsi="Helvetica" w:cs="Arial"/>
            <w:sz w:val="30"/>
            <w:szCs w:val="30"/>
            <w:rtl/>
            <w:lang w:eastAsia="fr-FR"/>
          </w:rPr>
          <w:t xml:space="preserve">كما تناول </w:t>
        </w:r>
        <w:proofErr w:type="spellStart"/>
        <w:r w:rsidRPr="00DD5FF0">
          <w:rPr>
            <w:rFonts w:ascii="Helvetica" w:eastAsia="Times New Roman" w:hAnsi="Helvetica" w:cs="Arial"/>
            <w:sz w:val="30"/>
            <w:szCs w:val="30"/>
            <w:rtl/>
            <w:lang w:eastAsia="fr-FR"/>
          </w:rPr>
          <w:t>المكوننن</w:t>
        </w:r>
        <w:proofErr w:type="spellEnd"/>
        <w:r w:rsidRPr="00DD5FF0">
          <w:rPr>
            <w:rFonts w:ascii="Helvetica" w:eastAsia="Times New Roman" w:hAnsi="Helvetica" w:cs="Arial"/>
            <w:sz w:val="30"/>
            <w:szCs w:val="30"/>
            <w:rtl/>
            <w:lang w:eastAsia="fr-FR"/>
          </w:rPr>
          <w:t xml:space="preserve"> بالتفصيل  “التخطيط الجماعي : برنامج عمل الجماعة،  منهجية إعدادية برنامج عمل الجماعة وآليات المواكبة” ومكوناته من حيث الإطار القانوني  والتعريف ببرنامج عمل الجماعة وأهدافه  </w:t>
        </w:r>
        <w:proofErr w:type="spellStart"/>
        <w:r w:rsidRPr="00DD5FF0">
          <w:rPr>
            <w:rFonts w:ascii="Helvetica" w:eastAsia="Times New Roman" w:hAnsi="Helvetica" w:cs="Arial"/>
            <w:sz w:val="30"/>
            <w:szCs w:val="30"/>
            <w:rtl/>
            <w:lang w:eastAsia="fr-FR"/>
          </w:rPr>
          <w:t>والأليات</w:t>
        </w:r>
        <w:proofErr w:type="spellEnd"/>
        <w:r w:rsidRPr="00DD5FF0">
          <w:rPr>
            <w:rFonts w:ascii="Helvetica" w:eastAsia="Times New Roman" w:hAnsi="Helvetica" w:cs="Arial"/>
            <w:sz w:val="30"/>
            <w:szCs w:val="30"/>
            <w:rtl/>
            <w:lang w:eastAsia="fr-FR"/>
          </w:rPr>
          <w:t xml:space="preserve"> والأدوات لتنفيذه </w:t>
        </w:r>
        <w:proofErr w:type="spellStart"/>
        <w:r w:rsidRPr="00DD5FF0">
          <w:rPr>
            <w:rFonts w:ascii="Helvetica" w:eastAsia="Times New Roman" w:hAnsi="Helvetica" w:cs="Arial"/>
            <w:sz w:val="30"/>
            <w:szCs w:val="30"/>
            <w:rtl/>
            <w:lang w:eastAsia="fr-FR"/>
          </w:rPr>
          <w:t>واستراتيجية</w:t>
        </w:r>
        <w:proofErr w:type="spellEnd"/>
        <w:r w:rsidRPr="00DD5FF0">
          <w:rPr>
            <w:rFonts w:ascii="Helvetica" w:eastAsia="Times New Roman" w:hAnsi="Helvetica" w:cs="Arial"/>
            <w:sz w:val="30"/>
            <w:szCs w:val="30"/>
            <w:rtl/>
            <w:lang w:eastAsia="fr-FR"/>
          </w:rPr>
          <w:t xml:space="preserve"> التدخل وهياكل وتنظيم عملية إعداد ومكونات التشخيص </w:t>
        </w:r>
        <w:proofErr w:type="spellStart"/>
        <w:r w:rsidRPr="00DD5FF0">
          <w:rPr>
            <w:rFonts w:ascii="Helvetica" w:eastAsia="Times New Roman" w:hAnsi="Helvetica" w:cs="Arial"/>
            <w:sz w:val="30"/>
            <w:szCs w:val="30"/>
            <w:rtl/>
            <w:lang w:eastAsia="fr-FR"/>
          </w:rPr>
          <w:t>التشاركي</w:t>
        </w:r>
        <w:proofErr w:type="spellEnd"/>
        <w:r w:rsidRPr="00DD5FF0">
          <w:rPr>
            <w:rFonts w:ascii="Helvetica" w:eastAsia="Times New Roman" w:hAnsi="Helvetica" w:cs="Arial"/>
            <w:sz w:val="30"/>
            <w:szCs w:val="30"/>
            <w:rtl/>
            <w:lang w:eastAsia="fr-FR"/>
          </w:rPr>
          <w:t xml:space="preserve"> ونتائجه</w:t>
        </w:r>
        <w:r w:rsidRPr="00DD5FF0">
          <w:rPr>
            <w:rFonts w:ascii="Helvetica" w:eastAsia="Times New Roman" w:hAnsi="Helvetica" w:cs="Arial"/>
            <w:sz w:val="30"/>
            <w:szCs w:val="30"/>
            <w:lang w:eastAsia="fr-FR"/>
          </w:rPr>
          <w:t xml:space="preserve"> .</w:t>
        </w:r>
      </w:ins>
    </w:p>
    <w:p w:rsidR="0053346D" w:rsidRPr="00DD5FF0" w:rsidRDefault="0053346D" w:rsidP="0053346D">
      <w:pPr>
        <w:bidi/>
        <w:spacing w:after="0" w:line="240" w:lineRule="atLeast"/>
        <w:outlineLvl w:val="3"/>
        <w:rPr>
          <w:ins w:id="23" w:author="Unknown"/>
          <w:rFonts w:ascii="Helvetica" w:eastAsia="Times New Roman" w:hAnsi="Helvetica" w:cs="Arial"/>
          <w:sz w:val="30"/>
          <w:szCs w:val="30"/>
          <w:lang w:eastAsia="fr-FR"/>
        </w:rPr>
      </w:pPr>
      <w:ins w:id="24" w:author="Unknown">
        <w:r w:rsidRPr="00DD5FF0">
          <w:rPr>
            <w:rFonts w:ascii="Helvetica" w:eastAsia="Times New Roman" w:hAnsi="Helvetica" w:cs="Arial"/>
            <w:sz w:val="30"/>
            <w:szCs w:val="30"/>
            <w:rtl/>
            <w:lang w:eastAsia="fr-FR"/>
          </w:rPr>
          <w:t xml:space="preserve">هذه الأيام </w:t>
        </w:r>
        <w:proofErr w:type="spellStart"/>
        <w:r w:rsidRPr="00DD5FF0">
          <w:rPr>
            <w:rFonts w:ascii="Helvetica" w:eastAsia="Times New Roman" w:hAnsi="Helvetica" w:cs="Arial"/>
            <w:sz w:val="30"/>
            <w:szCs w:val="30"/>
            <w:rtl/>
            <w:lang w:eastAsia="fr-FR"/>
          </w:rPr>
          <w:t>التحسيسية</w:t>
        </w:r>
        <w:proofErr w:type="spellEnd"/>
        <w:r w:rsidRPr="00DD5FF0">
          <w:rPr>
            <w:rFonts w:ascii="Helvetica" w:eastAsia="Times New Roman" w:hAnsi="Helvetica" w:cs="Arial"/>
            <w:sz w:val="30"/>
            <w:szCs w:val="30"/>
            <w:rtl/>
            <w:lang w:eastAsia="fr-FR"/>
          </w:rPr>
          <w:t xml:space="preserve"> التي وضعت تحت شعار “من أجل  الرفع من تمثيلية النساء في مجالس الجماعات الترابية”، تندرج في إطار  مشروع متكامل سيتم إنجازه في الفترة ما بين 28 أبريل  إلى غاية 3 </w:t>
        </w:r>
        <w:proofErr w:type="spellStart"/>
        <w:r w:rsidRPr="00DD5FF0">
          <w:rPr>
            <w:rFonts w:ascii="Helvetica" w:eastAsia="Times New Roman" w:hAnsi="Helvetica" w:cs="Arial"/>
            <w:sz w:val="30"/>
            <w:szCs w:val="30"/>
            <w:rtl/>
            <w:lang w:eastAsia="fr-FR"/>
          </w:rPr>
          <w:t>يوليوز</w:t>
        </w:r>
        <w:proofErr w:type="spellEnd"/>
        <w:r w:rsidRPr="00DD5FF0">
          <w:rPr>
            <w:rFonts w:ascii="Helvetica" w:eastAsia="Times New Roman" w:hAnsi="Helvetica" w:cs="Arial"/>
            <w:sz w:val="30"/>
            <w:szCs w:val="30"/>
            <w:rtl/>
            <w:lang w:eastAsia="fr-FR"/>
          </w:rPr>
          <w:t xml:space="preserve"> 2015، تتضمن تقوية القدرات في مواضيع التكوين لفائدة طاقم </w:t>
        </w:r>
        <w:proofErr w:type="spellStart"/>
        <w:r w:rsidRPr="00DD5FF0">
          <w:rPr>
            <w:rFonts w:ascii="Helvetica" w:eastAsia="Times New Roman" w:hAnsi="Helvetica" w:cs="Arial"/>
            <w:sz w:val="30"/>
            <w:szCs w:val="30"/>
            <w:rtl/>
            <w:lang w:eastAsia="fr-FR"/>
          </w:rPr>
          <w:t>التأطير</w:t>
        </w:r>
        <w:proofErr w:type="spellEnd"/>
        <w:r w:rsidRPr="00DD5FF0">
          <w:rPr>
            <w:rFonts w:ascii="Helvetica" w:eastAsia="Times New Roman" w:hAnsi="Helvetica" w:cs="Arial"/>
            <w:sz w:val="30"/>
            <w:szCs w:val="30"/>
            <w:rtl/>
            <w:lang w:eastAsia="fr-FR"/>
          </w:rPr>
          <w:t xml:space="preserve">)، وتنظيم أيام </w:t>
        </w:r>
        <w:proofErr w:type="spellStart"/>
        <w:r w:rsidRPr="00DD5FF0">
          <w:rPr>
            <w:rFonts w:ascii="Helvetica" w:eastAsia="Times New Roman" w:hAnsi="Helvetica" w:cs="Arial"/>
            <w:sz w:val="30"/>
            <w:szCs w:val="30"/>
            <w:rtl/>
            <w:lang w:eastAsia="fr-FR"/>
          </w:rPr>
          <w:t>تحسيسية</w:t>
        </w:r>
        <w:proofErr w:type="spellEnd"/>
        <w:r w:rsidRPr="00DD5FF0">
          <w:rPr>
            <w:rFonts w:ascii="Helvetica" w:eastAsia="Times New Roman" w:hAnsi="Helvetica" w:cs="Arial"/>
            <w:sz w:val="30"/>
            <w:szCs w:val="30"/>
            <w:rtl/>
            <w:lang w:eastAsia="fr-FR"/>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w:t>
        </w:r>
        <w:r w:rsidRPr="00DD5FF0">
          <w:rPr>
            <w:rFonts w:ascii="Helvetica" w:eastAsia="Times New Roman" w:hAnsi="Helvetica" w:cs="Arial"/>
            <w:sz w:val="30"/>
            <w:szCs w:val="30"/>
            <w:lang w:eastAsia="fr-FR"/>
          </w:rPr>
          <w:t>.</w:t>
        </w:r>
      </w:ins>
      <w:r>
        <w:rPr>
          <w:rFonts w:ascii="Helvetica" w:eastAsia="Times New Roman" w:hAnsi="Helvetica" w:cs="Arial"/>
          <w:noProof/>
          <w:color w:val="444444"/>
          <w:sz w:val="30"/>
          <w:szCs w:val="30"/>
          <w:bdr w:val="none" w:sz="0" w:space="0" w:color="auto" w:frame="1"/>
          <w:lang w:eastAsia="fr-FR"/>
        </w:rPr>
        <w:lastRenderedPageBreak/>
        <w:drawing>
          <wp:inline distT="0" distB="0" distL="0" distR="0">
            <wp:extent cx="5890260" cy="3923665"/>
            <wp:effectExtent l="19050" t="0" r="0" b="0"/>
            <wp:docPr id="8" name="Image 8" descr="0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4">
                      <a:hlinkClick r:id="rId7"/>
                    </pic:cNvPr>
                    <pic:cNvPicPr>
                      <a:picLocks noChangeAspect="1" noChangeArrowheads="1"/>
                    </pic:cNvPicPr>
                  </pic:nvPicPr>
                  <pic:blipFill>
                    <a:blip r:embed="rId8"/>
                    <a:srcRect/>
                    <a:stretch>
                      <a:fillRect/>
                    </a:stretch>
                  </pic:blipFill>
                  <pic:spPr bwMode="auto">
                    <a:xfrm>
                      <a:off x="0" y="0"/>
                      <a:ext cx="5890260" cy="3923665"/>
                    </a:xfrm>
                    <a:prstGeom prst="rect">
                      <a:avLst/>
                    </a:prstGeom>
                    <a:noFill/>
                    <a:ln w="9525">
                      <a:noFill/>
                      <a:miter lim="800000"/>
                      <a:headEnd/>
                      <a:tailEnd/>
                    </a:ln>
                  </pic:spPr>
                </pic:pic>
              </a:graphicData>
            </a:graphic>
          </wp:inline>
        </w:drawing>
      </w:r>
      <w:r>
        <w:rPr>
          <w:rFonts w:ascii="Helvetica" w:eastAsia="Times New Roman" w:hAnsi="Helvetica" w:cs="Arial"/>
          <w:noProof/>
          <w:color w:val="444444"/>
          <w:sz w:val="30"/>
          <w:szCs w:val="30"/>
          <w:bdr w:val="none" w:sz="0" w:space="0" w:color="auto" w:frame="1"/>
          <w:lang w:eastAsia="fr-FR"/>
        </w:rPr>
        <w:drawing>
          <wp:inline distT="0" distB="0" distL="0" distR="0">
            <wp:extent cx="5890260" cy="3923665"/>
            <wp:effectExtent l="19050" t="0" r="0" b="0"/>
            <wp:docPr id="9" name="Image 9" descr="00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24">
                      <a:hlinkClick r:id="rId9"/>
                    </pic:cNvPr>
                    <pic:cNvPicPr>
                      <a:picLocks noChangeAspect="1" noChangeArrowheads="1"/>
                    </pic:cNvPicPr>
                  </pic:nvPicPr>
                  <pic:blipFill>
                    <a:blip r:embed="rId10"/>
                    <a:srcRect/>
                    <a:stretch>
                      <a:fillRect/>
                    </a:stretch>
                  </pic:blipFill>
                  <pic:spPr bwMode="auto">
                    <a:xfrm>
                      <a:off x="0" y="0"/>
                      <a:ext cx="5890260" cy="3923665"/>
                    </a:xfrm>
                    <a:prstGeom prst="rect">
                      <a:avLst/>
                    </a:prstGeom>
                    <a:noFill/>
                    <a:ln w="9525">
                      <a:noFill/>
                      <a:miter lim="800000"/>
                      <a:headEnd/>
                      <a:tailEnd/>
                    </a:ln>
                  </pic:spPr>
                </pic:pic>
              </a:graphicData>
            </a:graphic>
          </wp:inline>
        </w:drawing>
      </w:r>
      <w:r>
        <w:rPr>
          <w:rFonts w:ascii="Helvetica" w:eastAsia="Times New Roman" w:hAnsi="Helvetica" w:cs="Arial"/>
          <w:noProof/>
          <w:color w:val="444444"/>
          <w:sz w:val="30"/>
          <w:szCs w:val="30"/>
          <w:bdr w:val="none" w:sz="0" w:space="0" w:color="auto" w:frame="1"/>
          <w:lang w:eastAsia="fr-FR"/>
        </w:rPr>
        <w:lastRenderedPageBreak/>
        <w:drawing>
          <wp:inline distT="0" distB="0" distL="0" distR="0">
            <wp:extent cx="5890260" cy="3923665"/>
            <wp:effectExtent l="19050" t="0" r="0" b="0"/>
            <wp:docPr id="10" name="Image 10" descr="00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11">
                      <a:hlinkClick r:id="rId11"/>
                    </pic:cNvPr>
                    <pic:cNvPicPr>
                      <a:picLocks noChangeAspect="1" noChangeArrowheads="1"/>
                    </pic:cNvPicPr>
                  </pic:nvPicPr>
                  <pic:blipFill>
                    <a:blip r:embed="rId12"/>
                    <a:srcRect/>
                    <a:stretch>
                      <a:fillRect/>
                    </a:stretch>
                  </pic:blipFill>
                  <pic:spPr bwMode="auto">
                    <a:xfrm>
                      <a:off x="0" y="0"/>
                      <a:ext cx="5890260" cy="3923665"/>
                    </a:xfrm>
                    <a:prstGeom prst="rect">
                      <a:avLst/>
                    </a:prstGeom>
                    <a:noFill/>
                    <a:ln w="9525">
                      <a:noFill/>
                      <a:miter lim="800000"/>
                      <a:headEnd/>
                      <a:tailEnd/>
                    </a:ln>
                  </pic:spPr>
                </pic:pic>
              </a:graphicData>
            </a:graphic>
          </wp:inline>
        </w:drawing>
      </w:r>
    </w:p>
    <w:p w:rsidR="0053346D" w:rsidRPr="00DD5FF0" w:rsidRDefault="0053346D" w:rsidP="0053346D">
      <w:pPr>
        <w:spacing w:after="0" w:line="240" w:lineRule="auto"/>
        <w:jc w:val="center"/>
        <w:rPr>
          <w:ins w:id="25" w:author="Unknown"/>
          <w:rFonts w:ascii="Arial" w:eastAsia="Times New Roman" w:hAnsi="Arial" w:cs="Arial"/>
          <w:b/>
          <w:bCs/>
          <w:sz w:val="25"/>
          <w:szCs w:val="25"/>
          <w:lang w:eastAsia="fr-FR"/>
        </w:rPr>
      </w:pPr>
      <w:proofErr w:type="gramStart"/>
      <w:ins w:id="26" w:author="Unknown">
        <w:r w:rsidRPr="00DD5FF0">
          <w:rPr>
            <w:rFonts w:ascii="Arial" w:eastAsia="Times New Roman" w:hAnsi="Arial" w:cs="Arial"/>
            <w:b/>
            <w:bCs/>
            <w:sz w:val="25"/>
            <w:szCs w:val="25"/>
            <w:lang w:eastAsia="fr-FR"/>
          </w:rPr>
          <w:t>h</w:t>
        </w:r>
        <w:proofErr w:type="gramEnd"/>
        <w:r w:rsidRPr="00DD5FF0">
          <w:rPr>
            <w:rFonts w:ascii="Arial" w:eastAsia="Times New Roman" w:hAnsi="Arial" w:cs="Arial"/>
            <w:b/>
            <w:bCs/>
            <w:sz w:val="25"/>
            <w:szCs w:val="25"/>
            <w:lang w:eastAsia="fr-FR"/>
          </w:rPr>
          <w:fldChar w:fldCharType="begin"/>
        </w:r>
        <w:r w:rsidRPr="00DD5FF0">
          <w:rPr>
            <w:rFonts w:ascii="Arial" w:eastAsia="Times New Roman" w:hAnsi="Arial" w:cs="Arial"/>
            <w:b/>
            <w:bCs/>
            <w:sz w:val="25"/>
            <w:szCs w:val="25"/>
            <w:lang w:eastAsia="fr-FR"/>
          </w:rPr>
          <w:instrText xml:space="preserve"> HYPERLINK "https://www.youtube.com/watch?v=3co17DbemcI&amp;feature=youtu.be" </w:instrText>
        </w:r>
        <w:r w:rsidRPr="00DD5FF0">
          <w:rPr>
            <w:rFonts w:ascii="Arial" w:eastAsia="Times New Roman" w:hAnsi="Arial" w:cs="Arial"/>
            <w:b/>
            <w:bCs/>
            <w:sz w:val="25"/>
            <w:szCs w:val="25"/>
            <w:lang w:eastAsia="fr-FR"/>
          </w:rPr>
          <w:fldChar w:fldCharType="separate"/>
        </w:r>
        <w:r w:rsidRPr="00DD5FF0">
          <w:rPr>
            <w:rFonts w:ascii="Arial" w:eastAsia="Times New Roman" w:hAnsi="Arial" w:cs="Arial"/>
            <w:b/>
            <w:bCs/>
            <w:color w:val="444444"/>
            <w:sz w:val="25"/>
            <w:u w:val="single"/>
            <w:lang w:eastAsia="fr-FR"/>
          </w:rPr>
          <w:t>ttps://www.youtube.com/watch?v=3co17DbemcI&amp;feature=youtu.be</w:t>
        </w:r>
        <w:r w:rsidRPr="00DD5FF0">
          <w:rPr>
            <w:rFonts w:ascii="Arial" w:eastAsia="Times New Roman" w:hAnsi="Arial" w:cs="Arial"/>
            <w:b/>
            <w:bCs/>
            <w:sz w:val="25"/>
            <w:szCs w:val="25"/>
            <w:lang w:eastAsia="fr-FR"/>
          </w:rPr>
          <w:fldChar w:fldCharType="end"/>
        </w:r>
      </w:ins>
    </w:p>
    <w:p w:rsidR="0053346D" w:rsidRPr="00DD5FF0" w:rsidRDefault="0053346D" w:rsidP="0053346D">
      <w:pPr>
        <w:spacing w:before="419" w:after="167" w:line="240" w:lineRule="atLeast"/>
        <w:outlineLvl w:val="2"/>
        <w:rPr>
          <w:ins w:id="27" w:author="Unknown"/>
          <w:rFonts w:ascii="Helvetica" w:eastAsia="Times New Roman" w:hAnsi="Helvetica" w:cs="Arial"/>
          <w:sz w:val="40"/>
          <w:szCs w:val="40"/>
          <w:lang w:eastAsia="fr-FR"/>
        </w:rPr>
      </w:pPr>
      <w:r>
        <w:rPr>
          <w:rFonts w:ascii="Helvetica" w:eastAsia="Times New Roman" w:hAnsi="Helvetica" w:cs="Arial"/>
          <w:sz w:val="40"/>
          <w:szCs w:val="40"/>
          <w:lang w:eastAsia="fr-FR"/>
        </w:rPr>
        <w:t xml:space="preserve"> </w:t>
      </w:r>
    </w:p>
    <w:p w:rsidR="0053346D" w:rsidRDefault="0053346D" w:rsidP="0053346D"/>
    <w:p w:rsidR="0053346D" w:rsidRDefault="0053346D"/>
    <w:sectPr w:rsidR="0053346D" w:rsidSect="00030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346D"/>
    <w:rsid w:val="00030548"/>
    <w:rsid w:val="005334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346D"/>
    <w:rPr>
      <w:color w:val="0000FF" w:themeColor="hyperlink"/>
      <w:u w:val="single"/>
    </w:rPr>
  </w:style>
  <w:style w:type="paragraph" w:styleId="Textedebulles">
    <w:name w:val="Balloon Text"/>
    <w:basedOn w:val="Normal"/>
    <w:link w:val="TextedebullesCar"/>
    <w:uiPriority w:val="99"/>
    <w:semiHidden/>
    <w:unhideWhenUsed/>
    <w:rsid w:val="00533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iripress.com/wp-content/uploads/2015/06/0014.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ziripress.com/wp-content/uploads/2015/06/0011.jpg" TargetMode="External"/><Relationship Id="rId5" Type="http://schemas.openxmlformats.org/officeDocument/2006/relationships/hyperlink" Target="http://ziripress.com/2015/06/30/%D8%A7%D8%B3%D8%AA%D9%81%D8%A7%D8%AF%D8%AA-%D9%85%D9%86%D9%87%D8%A7-%D8%A3%D8%B2%D9%8A%D8%AF-%D9%85%D9%86-1200-%D8%B3%D9%8A%D8%AF%D8%A9-%D9%88%D9%81%D8%AA%D8%A7%D8%A9-%D9%85%D9%86-%D8%A7%D9%84%D8%AC-2/"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ziripress.com/wp-content/uploads/2015/06/0024.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2015-07-02T01:05:00Z</dcterms:created>
  <dcterms:modified xsi:type="dcterms:W3CDTF">2015-07-02T01:07:00Z</dcterms:modified>
</cp:coreProperties>
</file>