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24" w:rsidRDefault="00596D24" w:rsidP="0026338F">
      <w:pPr>
        <w:rPr>
          <w:rFonts w:ascii="droid arabic kufi" w:hAnsi="droid arabic kufi"/>
          <w:color w:val="333333"/>
          <w:sz w:val="20"/>
          <w:szCs w:val="20"/>
          <w:lang w:bidi="ar-SA"/>
        </w:rPr>
      </w:pPr>
      <w:r>
        <w:rPr>
          <w:rFonts w:ascii="droid arabic kufi" w:hAnsi="droid arabic kufi"/>
          <w:color w:val="333333"/>
          <w:sz w:val="20"/>
          <w:szCs w:val="20"/>
          <w:lang w:bidi="ar-SA"/>
        </w:rPr>
        <w:t xml:space="preserve"> </w:t>
      </w:r>
    </w:p>
    <w:p w:rsidR="00596D24" w:rsidRDefault="007F66A9" w:rsidP="00596D24">
      <w:pPr>
        <w:rPr>
          <w:rFonts w:ascii="droid arabic kufi" w:hAnsi="droid arabic kufi"/>
          <w:color w:val="333333"/>
          <w:sz w:val="20"/>
          <w:szCs w:val="20"/>
          <w:lang w:bidi="ar-SA"/>
        </w:rPr>
      </w:pPr>
      <w:hyperlink r:id="rId5" w:history="1">
        <w:r w:rsidR="0026338F" w:rsidRPr="00894FD6">
          <w:rPr>
            <w:rStyle w:val="Lienhypertexte"/>
            <w:rFonts w:ascii="droid arabic kufi" w:hAnsi="droid arabic kufi"/>
            <w:sz w:val="20"/>
            <w:szCs w:val="20"/>
            <w:lang w:bidi="ar-SA"/>
          </w:rPr>
          <w:t>http://ziripress.com/2015/05/01/%D8%AC%D9%85%D8%B9%D9%8A%D8%A9-%D8%A7%D9%84%D8%AA%D8%B9%D8%A7%D9%88%D9%86-%D9%84%D9%84%D8%AC%D9%87%D8%A9-%D8%A7%D9%84%D8%B4%D8%B1%D9%82%D9%8A%D8%A9-%D8%AA%D9%86%D8%B8%D9%85-%D8%A3%D9%8A%D8%A7%D9%85/</w:t>
        </w:r>
      </w:hyperlink>
    </w:p>
    <w:p w:rsidR="0026338F" w:rsidRDefault="0026338F" w:rsidP="00596D24">
      <w:pPr>
        <w:rPr>
          <w:rFonts w:ascii="droid arabic kufi" w:hAnsi="droid arabic kufi"/>
          <w:color w:val="333333"/>
          <w:sz w:val="20"/>
          <w:szCs w:val="20"/>
          <w:lang w:bidi="ar-SA"/>
        </w:rPr>
      </w:pPr>
    </w:p>
    <w:p w:rsidR="00596D24" w:rsidRDefault="00596D24" w:rsidP="00596D24">
      <w:pPr>
        <w:jc w:val="right"/>
        <w:rPr>
          <w:rFonts w:ascii="droid arabic kufi" w:hAnsi="droid arabic kufi"/>
          <w:color w:val="333333"/>
          <w:sz w:val="20"/>
          <w:szCs w:val="20"/>
          <w:lang w:bidi="ar-SA"/>
        </w:rPr>
      </w:pPr>
      <w:r>
        <w:rPr>
          <w:noProof/>
          <w:lang w:bidi="ar-SA"/>
        </w:rPr>
        <w:drawing>
          <wp:inline distT="0" distB="0" distL="0" distR="0">
            <wp:extent cx="2196465" cy="963930"/>
            <wp:effectExtent l="0" t="0" r="0" b="0"/>
            <wp:docPr id="3" name="Image 3" descr="زيري بر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زيري بريس"/>
                    <pic:cNvPicPr>
                      <a:picLocks noChangeAspect="1" noChangeArrowheads="1"/>
                    </pic:cNvPicPr>
                  </pic:nvPicPr>
                  <pic:blipFill>
                    <a:blip r:embed="rId6"/>
                    <a:srcRect/>
                    <a:stretch>
                      <a:fillRect/>
                    </a:stretch>
                  </pic:blipFill>
                  <pic:spPr bwMode="auto">
                    <a:xfrm>
                      <a:off x="0" y="0"/>
                      <a:ext cx="2196465" cy="963930"/>
                    </a:xfrm>
                    <a:prstGeom prst="rect">
                      <a:avLst/>
                    </a:prstGeom>
                    <a:noFill/>
                    <a:ln w="9525">
                      <a:noFill/>
                      <a:miter lim="800000"/>
                      <a:headEnd/>
                      <a:tailEnd/>
                    </a:ln>
                  </pic:spPr>
                </pic:pic>
              </a:graphicData>
            </a:graphic>
          </wp:inline>
        </w:drawing>
      </w:r>
    </w:p>
    <w:p w:rsidR="00596D24" w:rsidRDefault="00596D24" w:rsidP="00596D24">
      <w:pPr>
        <w:rPr>
          <w:rFonts w:ascii="droid arabic kufi" w:hAnsi="droid arabic kufi"/>
          <w:color w:val="333333"/>
          <w:sz w:val="20"/>
          <w:szCs w:val="20"/>
          <w:lang w:bidi="ar-SA"/>
        </w:rPr>
      </w:pPr>
    </w:p>
    <w:p w:rsidR="00596D24" w:rsidRDefault="00596D24" w:rsidP="00596D24">
      <w:pPr>
        <w:rPr>
          <w:rFonts w:ascii="droid arabic kufi" w:hAnsi="droid arabic kufi"/>
          <w:color w:val="333333"/>
          <w:sz w:val="20"/>
          <w:szCs w:val="20"/>
          <w:lang w:bidi="ar-SA"/>
        </w:rPr>
      </w:pPr>
    </w:p>
    <w:p w:rsidR="00596D24" w:rsidRDefault="00596D24" w:rsidP="00596D24">
      <w:pPr>
        <w:rPr>
          <w:rFonts w:ascii="droid arabic kufi" w:hAnsi="droid arabic kufi"/>
          <w:color w:val="333333"/>
          <w:sz w:val="20"/>
          <w:szCs w:val="20"/>
          <w:lang w:bidi="ar-SA"/>
        </w:rPr>
      </w:pPr>
    </w:p>
    <w:p w:rsidR="00596D24" w:rsidRDefault="00596D24" w:rsidP="00596D24">
      <w:pPr>
        <w:rPr>
          <w:rFonts w:ascii="droid arabic kufi" w:hAnsi="droid arabic kufi"/>
          <w:color w:val="333333"/>
          <w:sz w:val="20"/>
          <w:szCs w:val="20"/>
          <w:lang w:bidi="ar-SA"/>
        </w:rPr>
      </w:pPr>
    </w:p>
    <w:p w:rsidR="00596D24" w:rsidRPr="00596D24" w:rsidRDefault="00596D24" w:rsidP="00596D24">
      <w:pPr>
        <w:rPr>
          <w:rFonts w:ascii="droid arabic kufi" w:hAnsi="droid arabic kufi"/>
          <w:color w:val="333333"/>
          <w:sz w:val="20"/>
          <w:szCs w:val="20"/>
          <w:lang w:bidi="ar-SA"/>
        </w:rPr>
      </w:pPr>
      <w:r w:rsidRPr="00596D24">
        <w:rPr>
          <w:rFonts w:ascii="droid arabic kufi" w:hAnsi="droid arabic kufi"/>
          <w:color w:val="333333"/>
          <w:sz w:val="20"/>
          <w:szCs w:val="20"/>
          <w:lang w:bidi="ar-SA"/>
        </w:rPr>
        <w:br/>
      </w:r>
      <w:r>
        <w:rPr>
          <w:rFonts w:ascii="droid arabic kufi" w:hAnsi="droid arabic kufi"/>
          <w:noProof/>
          <w:color w:val="333333"/>
          <w:sz w:val="20"/>
          <w:szCs w:val="20"/>
          <w:lang w:bidi="ar-SA"/>
        </w:rPr>
        <w:drawing>
          <wp:inline distT="0" distB="0" distL="0" distR="0">
            <wp:extent cx="6291580" cy="3140710"/>
            <wp:effectExtent l="19050" t="0" r="0" b="0"/>
            <wp:docPr id="1" name="Image 1" descr="جمعية التعاون للجهة الشرقية تنظم أياما تحسيسية حول دور المرأة في الجماعات الترابي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جمعية التعاون للجهة الشرقية تنظم أياما تحسيسية حول دور المرأة في الجماعات الترابية"/>
                    <pic:cNvPicPr>
                      <a:picLocks noChangeAspect="1" noChangeArrowheads="1"/>
                    </pic:cNvPicPr>
                  </pic:nvPicPr>
                  <pic:blipFill>
                    <a:blip r:embed="rId7"/>
                    <a:srcRect/>
                    <a:stretch>
                      <a:fillRect/>
                    </a:stretch>
                  </pic:blipFill>
                  <pic:spPr bwMode="auto">
                    <a:xfrm>
                      <a:off x="0" y="0"/>
                      <a:ext cx="6291580" cy="3140710"/>
                    </a:xfrm>
                    <a:prstGeom prst="rect">
                      <a:avLst/>
                    </a:prstGeom>
                    <a:noFill/>
                    <a:ln w="9525">
                      <a:noFill/>
                      <a:miter lim="800000"/>
                      <a:headEnd/>
                      <a:tailEnd/>
                    </a:ln>
                  </pic:spPr>
                </pic:pic>
              </a:graphicData>
            </a:graphic>
          </wp:inline>
        </w:drawing>
      </w:r>
    </w:p>
    <w:p w:rsidR="00596D24" w:rsidRDefault="00596D24" w:rsidP="00596D24">
      <w:pPr>
        <w:outlineLvl w:val="0"/>
        <w:rPr>
          <w:rFonts w:ascii="droid arabic kufi" w:hAnsi="droid arabic kufi"/>
          <w:b/>
          <w:bCs/>
          <w:color w:val="333333"/>
          <w:kern w:val="36"/>
          <w:sz w:val="31"/>
          <w:szCs w:val="31"/>
          <w:lang w:bidi="ar-SA"/>
        </w:rPr>
      </w:pPr>
    </w:p>
    <w:p w:rsidR="00596D24" w:rsidRDefault="00596D24" w:rsidP="00596D24">
      <w:pPr>
        <w:outlineLvl w:val="0"/>
        <w:rPr>
          <w:rFonts w:ascii="droid arabic kufi" w:hAnsi="droid arabic kufi"/>
          <w:b/>
          <w:bCs/>
          <w:color w:val="333333"/>
          <w:kern w:val="36"/>
          <w:sz w:val="31"/>
          <w:szCs w:val="31"/>
          <w:lang w:bidi="ar-SA"/>
        </w:rPr>
      </w:pPr>
    </w:p>
    <w:p w:rsidR="00596D24" w:rsidRDefault="00596D24" w:rsidP="00596D24">
      <w:pPr>
        <w:outlineLvl w:val="0"/>
        <w:rPr>
          <w:rFonts w:ascii="droid arabic kufi" w:hAnsi="droid arabic kufi"/>
          <w:b/>
          <w:bCs/>
          <w:color w:val="333333"/>
          <w:kern w:val="36"/>
          <w:sz w:val="31"/>
          <w:szCs w:val="31"/>
          <w:lang w:bidi="ar-SA"/>
        </w:rPr>
      </w:pPr>
    </w:p>
    <w:p w:rsidR="00596D24" w:rsidRPr="00596D24" w:rsidRDefault="00596D24" w:rsidP="00596D24">
      <w:pPr>
        <w:outlineLvl w:val="0"/>
        <w:rPr>
          <w:rFonts w:ascii="droid arabic kufi" w:hAnsi="droid arabic kufi"/>
          <w:b/>
          <w:bCs/>
          <w:color w:val="333333"/>
          <w:kern w:val="36"/>
          <w:sz w:val="33"/>
          <w:szCs w:val="32"/>
          <w:u w:val="single"/>
          <w:bdr w:val="none" w:sz="0" w:space="0" w:color="auto" w:frame="1"/>
          <w:lang w:bidi="ar-SA"/>
        </w:rPr>
      </w:pPr>
      <w:r w:rsidRPr="00596D24">
        <w:rPr>
          <w:rFonts w:ascii="droid arabic kufi" w:hAnsi="droid arabic kufi"/>
          <w:b/>
          <w:bCs/>
          <w:color w:val="333333"/>
          <w:kern w:val="36"/>
          <w:sz w:val="33"/>
          <w:szCs w:val="32"/>
          <w:u w:val="single"/>
          <w:bdr w:val="none" w:sz="0" w:space="0" w:color="auto" w:frame="1"/>
          <w:rtl/>
          <w:lang w:bidi="ar-SA"/>
        </w:rPr>
        <w:t xml:space="preserve">جمعية التعاون للجهة الشرقية تنظم أياما </w:t>
      </w:r>
      <w:proofErr w:type="spellStart"/>
      <w:r w:rsidRPr="00596D24">
        <w:rPr>
          <w:rFonts w:ascii="droid arabic kufi" w:hAnsi="droid arabic kufi"/>
          <w:b/>
          <w:bCs/>
          <w:color w:val="333333"/>
          <w:kern w:val="36"/>
          <w:sz w:val="33"/>
          <w:szCs w:val="32"/>
          <w:u w:val="single"/>
          <w:bdr w:val="none" w:sz="0" w:space="0" w:color="auto" w:frame="1"/>
          <w:rtl/>
          <w:lang w:bidi="ar-SA"/>
        </w:rPr>
        <w:t>تحسيسية</w:t>
      </w:r>
      <w:proofErr w:type="spellEnd"/>
      <w:r w:rsidRPr="00596D24">
        <w:rPr>
          <w:rFonts w:ascii="droid arabic kufi" w:hAnsi="droid arabic kufi"/>
          <w:b/>
          <w:bCs/>
          <w:color w:val="333333"/>
          <w:kern w:val="36"/>
          <w:sz w:val="33"/>
          <w:szCs w:val="32"/>
          <w:u w:val="single"/>
          <w:bdr w:val="none" w:sz="0" w:space="0" w:color="auto" w:frame="1"/>
          <w:rtl/>
          <w:lang w:bidi="ar-SA"/>
        </w:rPr>
        <w:t xml:space="preserve"> حول دور المرأة في الجماعات الترابية</w:t>
      </w:r>
    </w:p>
    <w:p w:rsidR="00596D24" w:rsidRPr="00596D24" w:rsidRDefault="00596D24" w:rsidP="00596D24">
      <w:pPr>
        <w:outlineLvl w:val="0"/>
        <w:rPr>
          <w:rFonts w:ascii="droid arabic kufi" w:hAnsi="droid arabic kufi"/>
          <w:b/>
          <w:bCs/>
          <w:color w:val="333333"/>
          <w:kern w:val="36"/>
          <w:sz w:val="31"/>
          <w:szCs w:val="31"/>
          <w:lang w:bidi="ar-SA"/>
        </w:rPr>
      </w:pPr>
    </w:p>
    <w:p w:rsidR="00596D24" w:rsidRPr="00596D24" w:rsidRDefault="00596D24" w:rsidP="00596D24">
      <w:pPr>
        <w:rPr>
          <w:rFonts w:ascii="Arial" w:hAnsi="Arial" w:cs="Arial"/>
          <w:b/>
          <w:bCs/>
          <w:color w:val="333333"/>
          <w:lang w:bidi="ar-SA"/>
        </w:rPr>
      </w:pPr>
    </w:p>
    <w:p w:rsidR="00596D24" w:rsidRPr="00596D24" w:rsidRDefault="00596D24" w:rsidP="00596D24">
      <w:pPr>
        <w:bidi/>
        <w:spacing w:line="240" w:lineRule="atLeast"/>
        <w:jc w:val="center"/>
        <w:outlineLvl w:val="3"/>
        <w:rPr>
          <w:ins w:id="0" w:author="Unknown"/>
          <w:rFonts w:ascii="Helvetica" w:hAnsi="Helvetica" w:cs="Helvetica"/>
          <w:color w:val="333333"/>
          <w:sz w:val="28"/>
          <w:szCs w:val="28"/>
          <w:u w:val="single"/>
          <w:lang w:bidi="ar-SA"/>
        </w:rPr>
      </w:pPr>
      <w:ins w:id="1" w:author="Unknown">
        <w:r w:rsidRPr="00596D24">
          <w:rPr>
            <w:rFonts w:ascii="Helvetica" w:hAnsi="Helvetica" w:hint="cs"/>
            <w:b/>
            <w:bCs/>
            <w:color w:val="FF0000"/>
            <w:sz w:val="28"/>
            <w:szCs w:val="28"/>
            <w:u w:val="single"/>
            <w:bdr w:val="none" w:sz="0" w:space="0" w:color="auto" w:frame="1"/>
            <w:rtl/>
            <w:lang w:bidi="ar-SA"/>
          </w:rPr>
          <w:t>قدمت مشروع الرفع من تمثيلية النساء بالمجالس المنتخبة،</w:t>
        </w:r>
      </w:ins>
    </w:p>
    <w:p w:rsidR="00596D24" w:rsidRPr="00596D24" w:rsidRDefault="00596D24" w:rsidP="00596D24">
      <w:pPr>
        <w:bidi/>
        <w:spacing w:line="240" w:lineRule="atLeast"/>
        <w:jc w:val="both"/>
        <w:outlineLvl w:val="3"/>
        <w:rPr>
          <w:ins w:id="2" w:author="Unknown"/>
          <w:rFonts w:ascii="Helvetica" w:hAnsi="Helvetica" w:cs="Helvetica"/>
          <w:color w:val="333333"/>
          <w:sz w:val="28"/>
          <w:szCs w:val="28"/>
          <w:u w:val="single"/>
          <w:rtl/>
          <w:lang w:bidi="ar-SA"/>
        </w:rPr>
      </w:pPr>
      <w:proofErr w:type="spellStart"/>
      <w:ins w:id="3" w:author="Unknown">
        <w:r w:rsidRPr="00596D24">
          <w:rPr>
            <w:rFonts w:ascii="Helvetica" w:hAnsi="Helvetica" w:hint="cs"/>
            <w:b/>
            <w:bCs/>
            <w:color w:val="0000FF"/>
            <w:sz w:val="28"/>
            <w:szCs w:val="28"/>
            <w:u w:val="single"/>
            <w:bdr w:val="none" w:sz="0" w:space="0" w:color="auto" w:frame="1"/>
            <w:rtl/>
            <w:lang w:bidi="ar-SA"/>
          </w:rPr>
          <w:t>عبدالقادر</w:t>
        </w:r>
        <w:proofErr w:type="spellEnd"/>
        <w:r w:rsidRPr="00596D24">
          <w:rPr>
            <w:rFonts w:ascii="Helvetica" w:hAnsi="Helvetica" w:hint="cs"/>
            <w:b/>
            <w:bCs/>
            <w:color w:val="0000FF"/>
            <w:sz w:val="28"/>
            <w:szCs w:val="28"/>
            <w:u w:val="single"/>
            <w:bdr w:val="none" w:sz="0" w:space="0" w:color="auto" w:frame="1"/>
            <w:rtl/>
            <w:lang w:bidi="ar-SA"/>
          </w:rPr>
          <w:t xml:space="preserve"> </w:t>
        </w:r>
        <w:proofErr w:type="spellStart"/>
        <w:r w:rsidRPr="00596D24">
          <w:rPr>
            <w:rFonts w:ascii="Helvetica" w:hAnsi="Helvetica" w:hint="cs"/>
            <w:b/>
            <w:bCs/>
            <w:color w:val="0000FF"/>
            <w:sz w:val="28"/>
            <w:szCs w:val="28"/>
            <w:u w:val="single"/>
            <w:bdr w:val="none" w:sz="0" w:space="0" w:color="auto" w:frame="1"/>
            <w:rtl/>
            <w:lang w:bidi="ar-SA"/>
          </w:rPr>
          <w:t>كتــرة</w:t>
        </w:r>
        <w:proofErr w:type="spellEnd"/>
      </w:ins>
    </w:p>
    <w:p w:rsidR="00596D24" w:rsidRPr="00596D24" w:rsidRDefault="00596D24" w:rsidP="00596D24">
      <w:pPr>
        <w:bidi/>
        <w:spacing w:line="240" w:lineRule="atLeast"/>
        <w:jc w:val="both"/>
        <w:outlineLvl w:val="3"/>
        <w:rPr>
          <w:ins w:id="4" w:author="Unknown"/>
          <w:rFonts w:ascii="Helvetica" w:hAnsi="Helvetica" w:cs="Helvetica"/>
          <w:color w:val="333333"/>
          <w:sz w:val="32"/>
          <w:szCs w:val="32"/>
          <w:u w:val="single"/>
          <w:rtl/>
          <w:lang w:bidi="ar-SA"/>
        </w:rPr>
      </w:pPr>
      <w:ins w:id="5" w:author="Unknown">
        <w:r w:rsidRPr="00596D24">
          <w:rPr>
            <w:rFonts w:ascii="Helvetica" w:hAnsi="Helvetica" w:hint="cs"/>
            <w:color w:val="333333"/>
            <w:sz w:val="32"/>
            <w:szCs w:val="32"/>
            <w:u w:val="single"/>
            <w:bdr w:val="none" w:sz="0" w:space="0" w:color="auto" w:frame="1"/>
            <w:rtl/>
            <w:lang w:bidi="ar-SA"/>
          </w:rPr>
          <w:t>قدمت جمعية التعاون للتنمية والثقافة للجهة الشرقية</w:t>
        </w:r>
        <w:r w:rsidRPr="00596D24">
          <w:rPr>
            <w:rFonts w:ascii="Helvetica" w:hAnsi="Helvetica" w:cs="Helvetica"/>
            <w:color w:val="333333"/>
            <w:sz w:val="28"/>
            <w:szCs w:val="32"/>
            <w:u w:val="single"/>
            <w:rtl/>
            <w:lang w:bidi="ar-SA"/>
          </w:rPr>
          <w:t> </w:t>
        </w:r>
        <w:r w:rsidRPr="00596D24">
          <w:rPr>
            <w:rFonts w:ascii="Helvetica" w:hAnsi="Helvetica" w:hint="cs"/>
            <w:color w:val="333333"/>
            <w:sz w:val="32"/>
            <w:szCs w:val="32"/>
            <w:u w:val="single"/>
            <w:bdr w:val="none" w:sz="0" w:space="0" w:color="auto" w:frame="1"/>
            <w:rtl/>
            <w:lang w:bidi="ar-SA"/>
          </w:rPr>
          <w:t xml:space="preserve">في إطار شراكة بين الجمعية وصندوق الدعم لتشجيع تمثيلية النساء، الخميس </w:t>
        </w:r>
        <w:r w:rsidRPr="00596D24">
          <w:rPr>
            <w:rFonts w:ascii="Helvetica" w:hAnsi="Helvetica" w:cs="Helvetica" w:hint="cs"/>
            <w:color w:val="333333"/>
            <w:sz w:val="32"/>
            <w:szCs w:val="32"/>
            <w:u w:val="single"/>
            <w:bdr w:val="none" w:sz="0" w:space="0" w:color="auto" w:frame="1"/>
            <w:rtl/>
            <w:lang w:bidi="ar-SA"/>
          </w:rPr>
          <w:t xml:space="preserve">23 </w:t>
        </w:r>
        <w:r w:rsidRPr="00596D24">
          <w:rPr>
            <w:rFonts w:ascii="Helvetica" w:hAnsi="Helvetica" w:hint="cs"/>
            <w:color w:val="333333"/>
            <w:sz w:val="32"/>
            <w:szCs w:val="32"/>
            <w:u w:val="single"/>
            <w:bdr w:val="none" w:sz="0" w:space="0" w:color="auto" w:frame="1"/>
            <w:rtl/>
            <w:lang w:bidi="ar-SA"/>
          </w:rPr>
          <w:t xml:space="preserve">أبريل </w:t>
        </w:r>
        <w:r w:rsidRPr="00596D24">
          <w:rPr>
            <w:rFonts w:ascii="Helvetica" w:hAnsi="Helvetica" w:cs="Helvetica" w:hint="cs"/>
            <w:color w:val="333333"/>
            <w:sz w:val="32"/>
            <w:szCs w:val="32"/>
            <w:u w:val="single"/>
            <w:bdr w:val="none" w:sz="0" w:space="0" w:color="auto" w:frame="1"/>
            <w:rtl/>
            <w:lang w:bidi="ar-SA"/>
          </w:rPr>
          <w:t>2015</w:t>
        </w:r>
        <w:r w:rsidRPr="00596D24">
          <w:rPr>
            <w:rFonts w:ascii="Helvetica" w:hAnsi="Helvetica" w:hint="cs"/>
            <w:color w:val="333333"/>
            <w:sz w:val="32"/>
            <w:szCs w:val="32"/>
            <w:u w:val="single"/>
            <w:bdr w:val="none" w:sz="0" w:space="0" w:color="auto" w:frame="1"/>
            <w:rtl/>
            <w:lang w:bidi="ar-SA"/>
          </w:rPr>
          <w:t>، بمركز الدراسات والبحوث الإنسانية والاجتماعية</w:t>
        </w:r>
        <w:r w:rsidRPr="00596D24">
          <w:rPr>
            <w:rFonts w:ascii="Helvetica" w:hAnsi="Helvetica" w:cs="Helvetica"/>
            <w:color w:val="333333"/>
            <w:sz w:val="28"/>
            <w:szCs w:val="32"/>
            <w:u w:val="single"/>
            <w:rtl/>
            <w:lang w:bidi="ar-SA"/>
          </w:rPr>
          <w:t> </w:t>
        </w:r>
        <w:proofErr w:type="spellStart"/>
        <w:r w:rsidRPr="00596D24">
          <w:rPr>
            <w:rFonts w:ascii="Helvetica" w:hAnsi="Helvetica" w:hint="cs"/>
            <w:color w:val="333333"/>
            <w:sz w:val="32"/>
            <w:szCs w:val="32"/>
            <w:u w:val="single"/>
            <w:bdr w:val="none" w:sz="0" w:space="0" w:color="auto" w:frame="1"/>
            <w:rtl/>
            <w:lang w:bidi="ar-SA"/>
          </w:rPr>
          <w:t>بوجدة</w:t>
        </w:r>
        <w:proofErr w:type="spellEnd"/>
        <w:r w:rsidRPr="00596D24">
          <w:rPr>
            <w:rFonts w:ascii="Helvetica" w:hAnsi="Helvetica" w:hint="cs"/>
            <w:color w:val="333333"/>
            <w:sz w:val="32"/>
            <w:szCs w:val="32"/>
            <w:u w:val="single"/>
            <w:bdr w:val="none" w:sz="0" w:space="0" w:color="auto" w:frame="1"/>
            <w:rtl/>
            <w:lang w:bidi="ar-SA"/>
          </w:rPr>
          <w:t>، مكونات مشروعها الذي يروم  الرفع من تمثيلية النساء في المجالس المنتخبة بالمنطقة الشرقية،</w:t>
        </w:r>
        <w:r w:rsidRPr="00596D24">
          <w:rPr>
            <w:rFonts w:ascii="Helvetica" w:hAnsi="Helvetica" w:cs="Helvetica"/>
            <w:color w:val="333333"/>
            <w:sz w:val="28"/>
            <w:szCs w:val="32"/>
            <w:u w:val="single"/>
            <w:rtl/>
            <w:lang w:bidi="ar-SA"/>
          </w:rPr>
          <w:t> </w:t>
        </w:r>
        <w:r w:rsidRPr="00596D24">
          <w:rPr>
            <w:rFonts w:ascii="Helvetica" w:hAnsi="Helvetica" w:hint="cs"/>
            <w:color w:val="333333"/>
            <w:sz w:val="32"/>
            <w:szCs w:val="32"/>
            <w:u w:val="single"/>
            <w:bdr w:val="none" w:sz="0" w:space="0" w:color="auto" w:frame="1"/>
            <w:rtl/>
            <w:lang w:bidi="ar-SA"/>
          </w:rPr>
          <w:t>تصويتا وترشيحا، وتعزيز وتوسيع تمثيليتها في مجالس الجماعات الترابية، بالإضافة إلى تقوية قدراتها في مجال تدبير الشأن المحلي</w:t>
        </w:r>
        <w:r w:rsidRPr="00596D24">
          <w:rPr>
            <w:rFonts w:ascii="Helvetica" w:hAnsi="Helvetica" w:cs="Helvetica" w:hint="cs"/>
            <w:color w:val="333333"/>
            <w:sz w:val="32"/>
            <w:szCs w:val="32"/>
            <w:u w:val="single"/>
            <w:bdr w:val="none" w:sz="0" w:space="0" w:color="auto" w:frame="1"/>
            <w:rtl/>
            <w:lang w:bidi="ar-SA"/>
          </w:rPr>
          <w:t>.</w:t>
        </w:r>
      </w:ins>
    </w:p>
    <w:p w:rsidR="00596D24" w:rsidRPr="00596D24" w:rsidRDefault="00596D24" w:rsidP="00596D24">
      <w:pPr>
        <w:bidi/>
        <w:spacing w:line="240" w:lineRule="atLeast"/>
        <w:jc w:val="both"/>
        <w:outlineLvl w:val="3"/>
        <w:rPr>
          <w:ins w:id="6" w:author="Unknown"/>
          <w:rFonts w:ascii="Helvetica" w:hAnsi="Helvetica" w:cs="Helvetica"/>
          <w:color w:val="333333"/>
          <w:sz w:val="32"/>
          <w:szCs w:val="32"/>
          <w:u w:val="single"/>
          <w:rtl/>
          <w:lang w:bidi="ar-SA"/>
        </w:rPr>
      </w:pPr>
      <w:ins w:id="7" w:author="Unknown">
        <w:r w:rsidRPr="00596D24">
          <w:rPr>
            <w:rFonts w:ascii="Helvetica" w:hAnsi="Helvetica" w:hint="cs"/>
            <w:color w:val="333333"/>
            <w:sz w:val="32"/>
            <w:szCs w:val="32"/>
            <w:u w:val="single"/>
            <w:bdr w:val="none" w:sz="0" w:space="0" w:color="auto" w:frame="1"/>
            <w:rtl/>
            <w:lang w:bidi="ar-SA"/>
          </w:rPr>
          <w:lastRenderedPageBreak/>
          <w:t xml:space="preserve">مكونات هذا المشروع، الذي سيتم إنجازه في الفترة ما بين </w:t>
        </w:r>
        <w:r w:rsidRPr="00596D24">
          <w:rPr>
            <w:rFonts w:ascii="Helvetica" w:hAnsi="Helvetica" w:cs="Helvetica" w:hint="cs"/>
            <w:color w:val="333333"/>
            <w:sz w:val="32"/>
            <w:szCs w:val="32"/>
            <w:u w:val="single"/>
            <w:bdr w:val="none" w:sz="0" w:space="0" w:color="auto" w:frame="1"/>
            <w:rtl/>
            <w:lang w:bidi="ar-SA"/>
          </w:rPr>
          <w:t xml:space="preserve">28 </w:t>
        </w:r>
        <w:r w:rsidRPr="00596D24">
          <w:rPr>
            <w:rFonts w:ascii="Helvetica" w:hAnsi="Helvetica" w:hint="cs"/>
            <w:color w:val="333333"/>
            <w:sz w:val="32"/>
            <w:szCs w:val="32"/>
            <w:u w:val="single"/>
            <w:bdr w:val="none" w:sz="0" w:space="0" w:color="auto" w:frame="1"/>
            <w:rtl/>
            <w:lang w:bidi="ar-SA"/>
          </w:rPr>
          <w:t xml:space="preserve">أبريل  إلى غاية </w:t>
        </w:r>
        <w:r w:rsidRPr="00596D24">
          <w:rPr>
            <w:rFonts w:ascii="Helvetica" w:hAnsi="Helvetica" w:cs="Helvetica" w:hint="cs"/>
            <w:color w:val="333333"/>
            <w:sz w:val="32"/>
            <w:szCs w:val="32"/>
            <w:u w:val="single"/>
            <w:bdr w:val="none" w:sz="0" w:space="0" w:color="auto" w:frame="1"/>
            <w:rtl/>
            <w:lang w:bidi="ar-SA"/>
          </w:rPr>
          <w:t xml:space="preserve">3 </w:t>
        </w:r>
        <w:proofErr w:type="spellStart"/>
        <w:r w:rsidRPr="00596D24">
          <w:rPr>
            <w:rFonts w:ascii="Helvetica" w:hAnsi="Helvetica" w:hint="cs"/>
            <w:color w:val="333333"/>
            <w:sz w:val="32"/>
            <w:szCs w:val="32"/>
            <w:u w:val="single"/>
            <w:bdr w:val="none" w:sz="0" w:space="0" w:color="auto" w:frame="1"/>
            <w:rtl/>
            <w:lang w:bidi="ar-SA"/>
          </w:rPr>
          <w:t>يوليوز</w:t>
        </w:r>
        <w:proofErr w:type="spellEnd"/>
        <w:r w:rsidRPr="00596D24">
          <w:rPr>
            <w:rFonts w:ascii="Helvetica" w:hAnsi="Helvetica" w:hint="cs"/>
            <w:color w:val="333333"/>
            <w:sz w:val="32"/>
            <w:szCs w:val="32"/>
            <w:u w:val="single"/>
            <w:bdr w:val="none" w:sz="0" w:space="0" w:color="auto" w:frame="1"/>
            <w:rtl/>
            <w:lang w:bidi="ar-SA"/>
          </w:rPr>
          <w:t xml:space="preserve"> </w:t>
        </w:r>
        <w:r w:rsidRPr="00596D24">
          <w:rPr>
            <w:rFonts w:ascii="Helvetica" w:hAnsi="Helvetica" w:cs="Helvetica" w:hint="cs"/>
            <w:color w:val="333333"/>
            <w:sz w:val="32"/>
            <w:szCs w:val="32"/>
            <w:u w:val="single"/>
            <w:bdr w:val="none" w:sz="0" w:space="0" w:color="auto" w:frame="1"/>
            <w:rtl/>
            <w:lang w:bidi="ar-SA"/>
          </w:rPr>
          <w:t>2015</w:t>
        </w:r>
        <w:r w:rsidRPr="00596D24">
          <w:rPr>
            <w:rFonts w:ascii="Helvetica" w:hAnsi="Helvetica" w:hint="cs"/>
            <w:color w:val="333333"/>
            <w:sz w:val="32"/>
            <w:szCs w:val="32"/>
            <w:u w:val="single"/>
            <w:bdr w:val="none" w:sz="0" w:space="0" w:color="auto" w:frame="1"/>
            <w:rtl/>
            <w:lang w:bidi="ar-SA"/>
          </w:rPr>
          <w:t xml:space="preserve">، تتضمن تقوية القدرات في مواضيع التكوين لفائدة طاقم </w:t>
        </w:r>
        <w:proofErr w:type="spellStart"/>
        <w:r w:rsidRPr="00596D24">
          <w:rPr>
            <w:rFonts w:ascii="Helvetica" w:hAnsi="Helvetica" w:hint="cs"/>
            <w:color w:val="333333"/>
            <w:sz w:val="32"/>
            <w:szCs w:val="32"/>
            <w:u w:val="single"/>
            <w:bdr w:val="none" w:sz="0" w:space="0" w:color="auto" w:frame="1"/>
            <w:rtl/>
            <w:lang w:bidi="ar-SA"/>
          </w:rPr>
          <w:t>التأطير</w:t>
        </w:r>
        <w:proofErr w:type="spellEnd"/>
        <w:r w:rsidRPr="00596D24">
          <w:rPr>
            <w:rFonts w:ascii="Helvetica" w:hAnsi="Helvetica" w:hint="cs"/>
            <w:color w:val="333333"/>
            <w:sz w:val="32"/>
            <w:szCs w:val="32"/>
            <w:u w:val="single"/>
            <w:bdr w:val="none" w:sz="0" w:space="0" w:color="auto" w:frame="1"/>
            <w:rtl/>
            <w:lang w:bidi="ar-SA"/>
          </w:rPr>
          <w:t xml:space="preserve"> </w:t>
        </w:r>
        <w:r w:rsidRPr="00596D24">
          <w:rPr>
            <w:rFonts w:ascii="Helvetica" w:hAnsi="Helvetica" w:cs="Helvetica" w:hint="cs"/>
            <w:color w:val="333333"/>
            <w:sz w:val="32"/>
            <w:szCs w:val="32"/>
            <w:u w:val="single"/>
            <w:bdr w:val="none" w:sz="0" w:space="0" w:color="auto" w:frame="1"/>
            <w:rtl/>
            <w:lang w:bidi="ar-SA"/>
          </w:rPr>
          <w:t>(</w:t>
        </w:r>
        <w:r w:rsidRPr="00596D24">
          <w:rPr>
            <w:rFonts w:ascii="Helvetica" w:hAnsi="Helvetica" w:hint="cs"/>
            <w:color w:val="333333"/>
            <w:sz w:val="32"/>
            <w:szCs w:val="32"/>
            <w:u w:val="single"/>
            <w:bdr w:val="none" w:sz="0" w:space="0" w:color="auto" w:frame="1"/>
            <w:rtl/>
            <w:lang w:bidi="ar-SA"/>
          </w:rPr>
          <w:t>مكونان</w:t>
        </w:r>
        <w:r w:rsidRPr="00596D24">
          <w:rPr>
            <w:rFonts w:ascii="Helvetica" w:hAnsi="Helvetica" w:cs="Helvetica" w:hint="cs"/>
            <w:color w:val="333333"/>
            <w:sz w:val="32"/>
            <w:szCs w:val="32"/>
            <w:u w:val="single"/>
            <w:bdr w:val="none" w:sz="0" w:space="0" w:color="auto" w:frame="1"/>
            <w:rtl/>
            <w:lang w:bidi="ar-SA"/>
          </w:rPr>
          <w:t>)</w:t>
        </w:r>
        <w:r w:rsidRPr="00596D24">
          <w:rPr>
            <w:rFonts w:ascii="Helvetica" w:hAnsi="Helvetica" w:hint="cs"/>
            <w:color w:val="333333"/>
            <w:sz w:val="32"/>
            <w:szCs w:val="32"/>
            <w:u w:val="single"/>
            <w:bdr w:val="none" w:sz="0" w:space="0" w:color="auto" w:frame="1"/>
            <w:rtl/>
            <w:lang w:bidi="ar-SA"/>
          </w:rPr>
          <w:t xml:space="preserve">، وتنظيم أيام </w:t>
        </w:r>
        <w:proofErr w:type="spellStart"/>
        <w:r w:rsidRPr="00596D24">
          <w:rPr>
            <w:rFonts w:ascii="Helvetica" w:hAnsi="Helvetica" w:hint="cs"/>
            <w:color w:val="333333"/>
            <w:sz w:val="32"/>
            <w:szCs w:val="32"/>
            <w:u w:val="single"/>
            <w:bdr w:val="none" w:sz="0" w:space="0" w:color="auto" w:frame="1"/>
            <w:rtl/>
            <w:lang w:bidi="ar-SA"/>
          </w:rPr>
          <w:t>تحسيسية</w:t>
        </w:r>
        <w:proofErr w:type="spellEnd"/>
        <w:r w:rsidRPr="00596D24">
          <w:rPr>
            <w:rFonts w:ascii="Helvetica" w:hAnsi="Helvetica" w:hint="cs"/>
            <w:color w:val="333333"/>
            <w:sz w:val="32"/>
            <w:szCs w:val="32"/>
            <w:u w:val="single"/>
            <w:bdr w:val="none" w:sz="0" w:space="0" w:color="auto" w:frame="1"/>
            <w:rtl/>
            <w:lang w:bidi="ar-SA"/>
          </w:rPr>
          <w:t xml:space="preserve"> حول دور المرأة في مجالس الجماعات الترابية ومشاركتها في الاستحقاقات الانتخابية، إضافة إلى عقد دورات تكوينية في الميثاق والمخطط الجماعي للتنمية</w:t>
        </w:r>
        <w:r w:rsidRPr="00596D24">
          <w:rPr>
            <w:rFonts w:ascii="Helvetica" w:hAnsi="Helvetica" w:cs="Helvetica" w:hint="cs"/>
            <w:color w:val="333333"/>
            <w:sz w:val="32"/>
            <w:szCs w:val="32"/>
            <w:u w:val="single"/>
            <w:bdr w:val="none" w:sz="0" w:space="0" w:color="auto" w:frame="1"/>
            <w:rtl/>
            <w:lang w:bidi="ar-SA"/>
          </w:rPr>
          <w:t>.     </w:t>
        </w:r>
      </w:ins>
    </w:p>
    <w:p w:rsidR="00596D24" w:rsidRPr="00596D24" w:rsidRDefault="00596D24" w:rsidP="00596D24">
      <w:pPr>
        <w:bidi/>
        <w:spacing w:line="240" w:lineRule="atLeast"/>
        <w:jc w:val="both"/>
        <w:outlineLvl w:val="3"/>
        <w:rPr>
          <w:ins w:id="8" w:author="Unknown"/>
          <w:rFonts w:ascii="Helvetica" w:hAnsi="Helvetica" w:cs="Helvetica"/>
          <w:color w:val="333333"/>
          <w:sz w:val="32"/>
          <w:szCs w:val="32"/>
          <w:u w:val="single"/>
          <w:rtl/>
          <w:lang w:bidi="ar-SA"/>
        </w:rPr>
      </w:pPr>
      <w:ins w:id="9" w:author="Unknown">
        <w:r w:rsidRPr="00596D24">
          <w:rPr>
            <w:rFonts w:ascii="Helvetica" w:hAnsi="Helvetica" w:hint="cs"/>
            <w:color w:val="333333"/>
            <w:sz w:val="32"/>
            <w:szCs w:val="32"/>
            <w:u w:val="single"/>
            <w:bdr w:val="none" w:sz="0" w:space="0" w:color="auto" w:frame="1"/>
            <w:rtl/>
            <w:lang w:bidi="ar-SA"/>
          </w:rPr>
          <w:t xml:space="preserve">سعيد </w:t>
        </w:r>
        <w:proofErr w:type="spellStart"/>
        <w:r w:rsidRPr="00596D24">
          <w:rPr>
            <w:rFonts w:ascii="Helvetica" w:hAnsi="Helvetica" w:hint="cs"/>
            <w:color w:val="333333"/>
            <w:sz w:val="32"/>
            <w:szCs w:val="32"/>
            <w:u w:val="single"/>
            <w:bdr w:val="none" w:sz="0" w:space="0" w:color="auto" w:frame="1"/>
            <w:rtl/>
            <w:lang w:bidi="ar-SA"/>
          </w:rPr>
          <w:t>الطاهري</w:t>
        </w:r>
        <w:proofErr w:type="spellEnd"/>
        <w:r w:rsidRPr="00596D24">
          <w:rPr>
            <w:rFonts w:ascii="Helvetica" w:hAnsi="Helvetica" w:hint="cs"/>
            <w:color w:val="333333"/>
            <w:sz w:val="32"/>
            <w:szCs w:val="32"/>
            <w:u w:val="single"/>
            <w:bdr w:val="none" w:sz="0" w:space="0" w:color="auto" w:frame="1"/>
            <w:rtl/>
            <w:lang w:bidi="ar-SA"/>
          </w:rPr>
          <w:t xml:space="preserve"> رئيس الخلية </w:t>
        </w:r>
        <w:proofErr w:type="spellStart"/>
        <w:r w:rsidRPr="00596D24">
          <w:rPr>
            <w:rFonts w:ascii="Helvetica" w:hAnsi="Helvetica" w:hint="cs"/>
            <w:color w:val="333333"/>
            <w:sz w:val="32"/>
            <w:szCs w:val="32"/>
            <w:u w:val="single"/>
            <w:bdr w:val="none" w:sz="0" w:space="0" w:color="auto" w:frame="1"/>
            <w:rtl/>
            <w:lang w:bidi="ar-SA"/>
          </w:rPr>
          <w:t>الاقليمية</w:t>
        </w:r>
        <w:proofErr w:type="spellEnd"/>
        <w:r w:rsidRPr="00596D24">
          <w:rPr>
            <w:rFonts w:ascii="Helvetica" w:hAnsi="Helvetica" w:hint="cs"/>
            <w:color w:val="333333"/>
            <w:sz w:val="32"/>
            <w:szCs w:val="32"/>
            <w:u w:val="single"/>
            <w:bdr w:val="none" w:sz="0" w:space="0" w:color="auto" w:frame="1"/>
            <w:rtl/>
            <w:lang w:bidi="ar-SA"/>
          </w:rPr>
          <w:t xml:space="preserve"> لصندوق الدعم لتشجيع تمثيلية النساء بعمالة وجدة أنجاد</w:t>
        </w:r>
        <w:r w:rsidRPr="00596D24">
          <w:rPr>
            <w:rFonts w:ascii="Helvetica" w:hAnsi="Helvetica" w:cs="Helvetica" w:hint="cs"/>
            <w:color w:val="333333"/>
            <w:sz w:val="32"/>
            <w:szCs w:val="32"/>
            <w:u w:val="single"/>
            <w:bdr w:val="none" w:sz="0" w:space="0" w:color="auto" w:frame="1"/>
            <w:rtl/>
            <w:lang w:bidi="ar-SA"/>
          </w:rPr>
          <w:t xml:space="preserve">  </w:t>
        </w:r>
        <w:r w:rsidRPr="00596D24">
          <w:rPr>
            <w:rFonts w:ascii="Helvetica" w:hAnsi="Helvetica" w:hint="cs"/>
            <w:color w:val="333333"/>
            <w:sz w:val="32"/>
            <w:szCs w:val="32"/>
            <w:u w:val="single"/>
            <w:bdr w:val="none" w:sz="0" w:space="0" w:color="auto" w:frame="1"/>
            <w:rtl/>
            <w:lang w:bidi="ar-SA"/>
          </w:rPr>
          <w:t xml:space="preserve">ذكر في كلمة ألقاها بالمناسبة الانجازات المهمة التي عرفها في مجال حقوق المرأة وضمان المساواة بشكل عام لاسيما في مجال تدبير الشأن المحلي إلى جانب الرجل حيث قامت الحكومة بإصلاحات جوهرية عن طريق مجموعة من </w:t>
        </w:r>
        <w:proofErr w:type="spellStart"/>
        <w:r w:rsidRPr="00596D24">
          <w:rPr>
            <w:rFonts w:ascii="Helvetica" w:hAnsi="Helvetica" w:hint="cs"/>
            <w:color w:val="333333"/>
            <w:sz w:val="32"/>
            <w:szCs w:val="32"/>
            <w:u w:val="single"/>
            <w:bdr w:val="none" w:sz="0" w:space="0" w:color="auto" w:frame="1"/>
            <w:rtl/>
            <w:lang w:bidi="ar-SA"/>
          </w:rPr>
          <w:t>الاجراءات</w:t>
        </w:r>
        <w:proofErr w:type="spellEnd"/>
        <w:r w:rsidRPr="00596D24">
          <w:rPr>
            <w:rFonts w:ascii="Helvetica" w:hAnsi="Helvetica" w:hint="cs"/>
            <w:color w:val="333333"/>
            <w:sz w:val="32"/>
            <w:szCs w:val="32"/>
            <w:u w:val="single"/>
            <w:bdr w:val="none" w:sz="0" w:space="0" w:color="auto" w:frame="1"/>
            <w:rtl/>
            <w:lang w:bidi="ar-SA"/>
          </w:rPr>
          <w:t xml:space="preserve"> القانونية والمؤسساتية من أجل الرقي بوضعية المرأة داخل المجتمع في أفق تحقيق المساواة في الحقوق والواجبات</w:t>
        </w:r>
        <w:r w:rsidRPr="00596D24">
          <w:rPr>
            <w:rFonts w:ascii="Helvetica" w:hAnsi="Helvetica" w:cs="Helvetica" w:hint="cs"/>
            <w:color w:val="333333"/>
            <w:sz w:val="32"/>
            <w:szCs w:val="32"/>
            <w:u w:val="single"/>
            <w:bdr w:val="none" w:sz="0" w:space="0" w:color="auto" w:frame="1"/>
            <w:rtl/>
            <w:lang w:bidi="ar-SA"/>
          </w:rPr>
          <w:t>.</w:t>
        </w:r>
      </w:ins>
    </w:p>
    <w:p w:rsidR="00596D24" w:rsidRPr="00596D24" w:rsidRDefault="00596D24" w:rsidP="00596D24">
      <w:pPr>
        <w:bidi/>
        <w:spacing w:line="240" w:lineRule="atLeast"/>
        <w:jc w:val="both"/>
        <w:outlineLvl w:val="3"/>
        <w:rPr>
          <w:ins w:id="10" w:author="Unknown"/>
          <w:rFonts w:ascii="Helvetica" w:hAnsi="Helvetica" w:cs="Helvetica"/>
          <w:color w:val="333333"/>
          <w:sz w:val="32"/>
          <w:szCs w:val="32"/>
          <w:u w:val="single"/>
          <w:rtl/>
          <w:lang w:bidi="ar-SA"/>
        </w:rPr>
      </w:pPr>
      <w:ins w:id="11" w:author="Unknown">
        <w:r w:rsidRPr="00596D24">
          <w:rPr>
            <w:rFonts w:ascii="Helvetica" w:hAnsi="Helvetica" w:hint="cs"/>
            <w:color w:val="333333"/>
            <w:sz w:val="32"/>
            <w:szCs w:val="32"/>
            <w:u w:val="single"/>
            <w:bdr w:val="none" w:sz="0" w:space="0" w:color="auto" w:frame="1"/>
            <w:rtl/>
            <w:lang w:bidi="ar-SA"/>
          </w:rPr>
          <w:t>هذه الوضعية الجديدة توجت بتخصيص دستور المرأة مكانة متميزة لمشاركة المرأة في الحياة السياسية باعتبارها دعامة للديمقراطية ومن خلال إقرار مبادئ وآليات وهيئات من شأنها تحقيق مبدأ المناصفة والدعوة إلى تكريس مبدأ تمتع الرجل والمرأة على قدم المساواة بالحقوق والحريات المدنية والسياسية والاقتصادية والاجتماعية والثقافية وأيضا من خلال التنصيص على تشجيع تكافؤ الفرص بين النساء والرجال في ولوج الوظائف الانتخابية</w:t>
        </w:r>
        <w:r w:rsidRPr="00596D24">
          <w:rPr>
            <w:rFonts w:ascii="Helvetica" w:hAnsi="Helvetica" w:cs="Helvetica" w:hint="cs"/>
            <w:color w:val="333333"/>
            <w:sz w:val="32"/>
            <w:szCs w:val="32"/>
            <w:u w:val="single"/>
            <w:bdr w:val="none" w:sz="0" w:space="0" w:color="auto" w:frame="1"/>
            <w:rtl/>
            <w:lang w:bidi="ar-SA"/>
          </w:rPr>
          <w:t>.</w:t>
        </w:r>
      </w:ins>
    </w:p>
    <w:p w:rsidR="00596D24" w:rsidRPr="00596D24" w:rsidRDefault="00596D24" w:rsidP="00596D24">
      <w:pPr>
        <w:bidi/>
        <w:spacing w:line="240" w:lineRule="atLeast"/>
        <w:jc w:val="both"/>
        <w:outlineLvl w:val="3"/>
        <w:rPr>
          <w:ins w:id="12" w:author="Unknown"/>
          <w:rFonts w:ascii="Helvetica" w:hAnsi="Helvetica" w:cs="Helvetica"/>
          <w:color w:val="333333"/>
          <w:sz w:val="32"/>
          <w:szCs w:val="32"/>
          <w:u w:val="single"/>
          <w:rtl/>
          <w:lang w:bidi="ar-SA"/>
        </w:rPr>
      </w:pPr>
      <w:ins w:id="13" w:author="Unknown">
        <w:r w:rsidRPr="00596D24">
          <w:rPr>
            <w:rFonts w:ascii="Helvetica" w:hAnsi="Helvetica" w:hint="cs"/>
            <w:color w:val="333333"/>
            <w:sz w:val="32"/>
            <w:szCs w:val="32"/>
            <w:u w:val="single"/>
            <w:bdr w:val="none" w:sz="0" w:space="0" w:color="auto" w:frame="1"/>
            <w:rtl/>
            <w:lang w:bidi="ar-SA"/>
          </w:rPr>
          <w:t xml:space="preserve">من جهته، أكد </w:t>
        </w:r>
        <w:proofErr w:type="spellStart"/>
        <w:r w:rsidRPr="00596D24">
          <w:rPr>
            <w:rFonts w:ascii="Helvetica" w:hAnsi="Helvetica" w:hint="cs"/>
            <w:color w:val="333333"/>
            <w:sz w:val="32"/>
            <w:szCs w:val="32"/>
            <w:u w:val="single"/>
            <w:bdr w:val="none" w:sz="0" w:space="0" w:color="auto" w:frame="1"/>
            <w:rtl/>
            <w:lang w:bidi="ar-SA"/>
          </w:rPr>
          <w:t>ميلود</w:t>
        </w:r>
        <w:proofErr w:type="spellEnd"/>
        <w:r w:rsidRPr="00596D24">
          <w:rPr>
            <w:rFonts w:ascii="Helvetica" w:hAnsi="Helvetica" w:hint="cs"/>
            <w:color w:val="333333"/>
            <w:sz w:val="32"/>
            <w:szCs w:val="32"/>
            <w:u w:val="single"/>
            <w:bdr w:val="none" w:sz="0" w:space="0" w:color="auto" w:frame="1"/>
            <w:rtl/>
            <w:lang w:bidi="ar-SA"/>
          </w:rPr>
          <w:t xml:space="preserve"> </w:t>
        </w:r>
        <w:proofErr w:type="spellStart"/>
        <w:r w:rsidRPr="00596D24">
          <w:rPr>
            <w:rFonts w:ascii="Helvetica" w:hAnsi="Helvetica" w:hint="cs"/>
            <w:color w:val="333333"/>
            <w:sz w:val="32"/>
            <w:szCs w:val="32"/>
            <w:u w:val="single"/>
            <w:bdr w:val="none" w:sz="0" w:space="0" w:color="auto" w:frame="1"/>
            <w:rtl/>
            <w:lang w:bidi="ar-SA"/>
          </w:rPr>
          <w:t>رزوقي</w:t>
        </w:r>
        <w:proofErr w:type="spellEnd"/>
        <w:r w:rsidRPr="00596D24">
          <w:rPr>
            <w:rFonts w:ascii="Helvetica" w:hAnsi="Helvetica" w:hint="cs"/>
            <w:color w:val="333333"/>
            <w:sz w:val="32"/>
            <w:szCs w:val="32"/>
            <w:u w:val="single"/>
            <w:bdr w:val="none" w:sz="0" w:space="0" w:color="auto" w:frame="1"/>
            <w:rtl/>
            <w:lang w:bidi="ar-SA"/>
          </w:rPr>
          <w:t xml:space="preserve"> رئيس جمعية التعاون للتنمية والثقافة للجهة الشرقية،  أن الهدف من هذا المشروع هو تقوية قدرات النساء المرشحات مستقبلا بهدف إبراز مساهمتهن النوعية في تدبير الشأن العام وأداء الدور المنوط </w:t>
        </w:r>
        <w:proofErr w:type="spellStart"/>
        <w:r w:rsidRPr="00596D24">
          <w:rPr>
            <w:rFonts w:ascii="Helvetica" w:hAnsi="Helvetica" w:hint="cs"/>
            <w:color w:val="333333"/>
            <w:sz w:val="32"/>
            <w:szCs w:val="32"/>
            <w:u w:val="single"/>
            <w:bdr w:val="none" w:sz="0" w:space="0" w:color="auto" w:frame="1"/>
            <w:rtl/>
            <w:lang w:bidi="ar-SA"/>
          </w:rPr>
          <w:t>بهن</w:t>
        </w:r>
        <w:proofErr w:type="spellEnd"/>
        <w:r w:rsidRPr="00596D24">
          <w:rPr>
            <w:rFonts w:ascii="Helvetica" w:hAnsi="Helvetica" w:hint="cs"/>
            <w:color w:val="333333"/>
            <w:sz w:val="32"/>
            <w:szCs w:val="32"/>
            <w:u w:val="single"/>
            <w:bdr w:val="none" w:sz="0" w:space="0" w:color="auto" w:frame="1"/>
            <w:rtl/>
            <w:lang w:bidi="ar-SA"/>
          </w:rPr>
          <w:t xml:space="preserve"> بشكل فعال، مبرزا في هذا الصدد النتائج المنتظرة من هذا المشروع والمتمثلة في الرفع من تمثيلية المرأة في مجالس الجماعات الترابية وكذا من قدرات المستشارات </w:t>
        </w:r>
        <w:proofErr w:type="spellStart"/>
        <w:r w:rsidRPr="00596D24">
          <w:rPr>
            <w:rFonts w:ascii="Helvetica" w:hAnsi="Helvetica" w:hint="cs"/>
            <w:color w:val="333333"/>
            <w:sz w:val="32"/>
            <w:szCs w:val="32"/>
            <w:u w:val="single"/>
            <w:bdr w:val="none" w:sz="0" w:space="0" w:color="auto" w:frame="1"/>
            <w:rtl/>
            <w:lang w:bidi="ar-SA"/>
          </w:rPr>
          <w:t>الجماعيات</w:t>
        </w:r>
        <w:proofErr w:type="spellEnd"/>
        <w:r w:rsidRPr="00596D24">
          <w:rPr>
            <w:rFonts w:ascii="Helvetica" w:hAnsi="Helvetica" w:cs="Helvetica"/>
            <w:color w:val="333333"/>
            <w:sz w:val="32"/>
            <w:szCs w:val="32"/>
            <w:u w:val="single"/>
            <w:bdr w:val="none" w:sz="0" w:space="0" w:color="auto" w:frame="1"/>
            <w:lang w:bidi="ar-SA"/>
          </w:rPr>
          <w:t>.</w:t>
        </w:r>
      </w:ins>
    </w:p>
    <w:p w:rsidR="00596D24" w:rsidRPr="00596D24" w:rsidRDefault="00596D24" w:rsidP="00596D24">
      <w:pPr>
        <w:bidi/>
        <w:spacing w:line="240" w:lineRule="atLeast"/>
        <w:jc w:val="both"/>
        <w:outlineLvl w:val="3"/>
        <w:rPr>
          <w:ins w:id="14" w:author="Unknown"/>
          <w:rFonts w:ascii="Helvetica" w:hAnsi="Helvetica" w:cs="Helvetica"/>
          <w:color w:val="333333"/>
          <w:sz w:val="32"/>
          <w:szCs w:val="32"/>
          <w:u w:val="single"/>
          <w:rtl/>
          <w:lang w:bidi="ar-SA"/>
        </w:rPr>
      </w:pPr>
      <w:ins w:id="15" w:author="Unknown">
        <w:r w:rsidRPr="00596D24">
          <w:rPr>
            <w:rFonts w:ascii="Helvetica" w:hAnsi="Helvetica" w:hint="cs"/>
            <w:color w:val="333333"/>
            <w:sz w:val="32"/>
            <w:szCs w:val="32"/>
            <w:u w:val="single"/>
            <w:bdr w:val="none" w:sz="0" w:space="0" w:color="auto" w:frame="1"/>
            <w:rtl/>
            <w:lang w:bidi="ar-SA"/>
          </w:rPr>
          <w:t xml:space="preserve">واعتبر أن هذا المشروع يندرج ضمن المشاريع المقبولة والمؤهلة للاستفادة من التمويل في إطار خامس عملية طلب مشاريع لصندوق الدعم لتشجيع تمثيلية النساء، والبالغ عددها </w:t>
        </w:r>
        <w:r w:rsidRPr="00596D24">
          <w:rPr>
            <w:rFonts w:ascii="Helvetica" w:hAnsi="Helvetica" w:cs="Helvetica" w:hint="cs"/>
            <w:color w:val="333333"/>
            <w:sz w:val="32"/>
            <w:szCs w:val="32"/>
            <w:u w:val="single"/>
            <w:bdr w:val="none" w:sz="0" w:space="0" w:color="auto" w:frame="1"/>
            <w:rtl/>
            <w:lang w:bidi="ar-SA"/>
          </w:rPr>
          <w:t xml:space="preserve">86 </w:t>
        </w:r>
        <w:r w:rsidRPr="00596D24">
          <w:rPr>
            <w:rFonts w:ascii="Helvetica" w:hAnsi="Helvetica" w:hint="cs"/>
            <w:color w:val="333333"/>
            <w:sz w:val="32"/>
            <w:szCs w:val="32"/>
            <w:u w:val="single"/>
            <w:bdr w:val="none" w:sz="0" w:space="0" w:color="auto" w:frame="1"/>
            <w:rtl/>
            <w:lang w:bidi="ar-SA"/>
          </w:rPr>
          <w:t xml:space="preserve">مشروعا موزع على الأحزاب السياسية </w:t>
        </w:r>
        <w:r w:rsidRPr="00596D24">
          <w:rPr>
            <w:rFonts w:ascii="Helvetica" w:hAnsi="Helvetica" w:cs="Helvetica" w:hint="cs"/>
            <w:color w:val="333333"/>
            <w:sz w:val="32"/>
            <w:szCs w:val="32"/>
            <w:u w:val="single"/>
            <w:bdr w:val="none" w:sz="0" w:space="0" w:color="auto" w:frame="1"/>
            <w:rtl/>
            <w:lang w:bidi="ar-SA"/>
          </w:rPr>
          <w:t xml:space="preserve">(9 </w:t>
        </w:r>
        <w:r w:rsidRPr="00596D24">
          <w:rPr>
            <w:rFonts w:ascii="Helvetica" w:hAnsi="Helvetica" w:hint="cs"/>
            <w:color w:val="333333"/>
            <w:sz w:val="32"/>
            <w:szCs w:val="32"/>
            <w:u w:val="single"/>
            <w:bdr w:val="none" w:sz="0" w:space="0" w:color="auto" w:frame="1"/>
            <w:rtl/>
            <w:lang w:bidi="ar-SA"/>
          </w:rPr>
          <w:t>مشاريع</w:t>
        </w:r>
        <w:r w:rsidRPr="00596D24">
          <w:rPr>
            <w:rFonts w:ascii="Helvetica" w:hAnsi="Helvetica" w:cs="Helvetica" w:hint="cs"/>
            <w:color w:val="333333"/>
            <w:sz w:val="32"/>
            <w:szCs w:val="32"/>
            <w:u w:val="single"/>
            <w:bdr w:val="none" w:sz="0" w:space="0" w:color="auto" w:frame="1"/>
            <w:rtl/>
            <w:lang w:bidi="ar-SA"/>
          </w:rPr>
          <w:t>)</w:t>
        </w:r>
        <w:r w:rsidRPr="00596D24">
          <w:rPr>
            <w:rFonts w:ascii="Helvetica" w:hAnsi="Helvetica" w:hint="cs"/>
            <w:color w:val="333333"/>
            <w:sz w:val="32"/>
            <w:szCs w:val="32"/>
            <w:u w:val="single"/>
            <w:bdr w:val="none" w:sz="0" w:space="0" w:color="auto" w:frame="1"/>
            <w:rtl/>
            <w:lang w:bidi="ar-SA"/>
          </w:rPr>
          <w:t xml:space="preserve">، والجمعيات الوطنية </w:t>
        </w:r>
        <w:r w:rsidRPr="00596D24">
          <w:rPr>
            <w:rFonts w:ascii="Helvetica" w:hAnsi="Helvetica" w:cs="Helvetica" w:hint="cs"/>
            <w:color w:val="333333"/>
            <w:sz w:val="32"/>
            <w:szCs w:val="32"/>
            <w:u w:val="single"/>
            <w:bdr w:val="none" w:sz="0" w:space="0" w:color="auto" w:frame="1"/>
            <w:rtl/>
            <w:lang w:bidi="ar-SA"/>
          </w:rPr>
          <w:t xml:space="preserve">(10 </w:t>
        </w:r>
        <w:r w:rsidRPr="00596D24">
          <w:rPr>
            <w:rFonts w:ascii="Helvetica" w:hAnsi="Helvetica" w:hint="cs"/>
            <w:color w:val="333333"/>
            <w:sz w:val="32"/>
            <w:szCs w:val="32"/>
            <w:u w:val="single"/>
            <w:bdr w:val="none" w:sz="0" w:space="0" w:color="auto" w:frame="1"/>
            <w:rtl/>
            <w:lang w:bidi="ar-SA"/>
          </w:rPr>
          <w:t>مشاريع</w:t>
        </w:r>
        <w:r w:rsidRPr="00596D24">
          <w:rPr>
            <w:rFonts w:ascii="Helvetica" w:hAnsi="Helvetica" w:cs="Helvetica" w:hint="cs"/>
            <w:color w:val="333333"/>
            <w:sz w:val="32"/>
            <w:szCs w:val="32"/>
            <w:u w:val="single"/>
            <w:bdr w:val="none" w:sz="0" w:space="0" w:color="auto" w:frame="1"/>
            <w:rtl/>
            <w:lang w:bidi="ar-SA"/>
          </w:rPr>
          <w:t>)</w:t>
        </w:r>
        <w:r w:rsidRPr="00596D24">
          <w:rPr>
            <w:rFonts w:ascii="Helvetica" w:hAnsi="Helvetica" w:hint="cs"/>
            <w:color w:val="333333"/>
            <w:sz w:val="32"/>
            <w:szCs w:val="32"/>
            <w:u w:val="single"/>
            <w:bdr w:val="none" w:sz="0" w:space="0" w:color="auto" w:frame="1"/>
            <w:rtl/>
            <w:lang w:bidi="ar-SA"/>
          </w:rPr>
          <w:t xml:space="preserve">، ثم الجمعيات المحلية </w:t>
        </w:r>
        <w:proofErr w:type="spellStart"/>
        <w:r w:rsidRPr="00596D24">
          <w:rPr>
            <w:rFonts w:ascii="Helvetica" w:hAnsi="Helvetica" w:hint="cs"/>
            <w:color w:val="333333"/>
            <w:sz w:val="32"/>
            <w:szCs w:val="32"/>
            <w:u w:val="single"/>
            <w:bdr w:val="none" w:sz="0" w:space="0" w:color="auto" w:frame="1"/>
            <w:rtl/>
            <w:lang w:bidi="ar-SA"/>
          </w:rPr>
          <w:t>والجهوية</w:t>
        </w:r>
        <w:proofErr w:type="spellEnd"/>
        <w:r w:rsidRPr="00596D24">
          <w:rPr>
            <w:rFonts w:ascii="Helvetica" w:hAnsi="Helvetica" w:hint="cs"/>
            <w:color w:val="333333"/>
            <w:sz w:val="32"/>
            <w:szCs w:val="32"/>
            <w:u w:val="single"/>
            <w:bdr w:val="none" w:sz="0" w:space="0" w:color="auto" w:frame="1"/>
            <w:rtl/>
            <w:lang w:bidi="ar-SA"/>
          </w:rPr>
          <w:t xml:space="preserve"> </w:t>
        </w:r>
        <w:r w:rsidRPr="00596D24">
          <w:rPr>
            <w:rFonts w:ascii="Helvetica" w:hAnsi="Helvetica" w:cs="Helvetica" w:hint="cs"/>
            <w:color w:val="333333"/>
            <w:sz w:val="32"/>
            <w:szCs w:val="32"/>
            <w:u w:val="single"/>
            <w:bdr w:val="none" w:sz="0" w:space="0" w:color="auto" w:frame="1"/>
            <w:rtl/>
            <w:lang w:bidi="ar-SA"/>
          </w:rPr>
          <w:t xml:space="preserve">(67 </w:t>
        </w:r>
        <w:r w:rsidRPr="00596D24">
          <w:rPr>
            <w:rFonts w:ascii="Helvetica" w:hAnsi="Helvetica" w:hint="cs"/>
            <w:color w:val="333333"/>
            <w:sz w:val="32"/>
            <w:szCs w:val="32"/>
            <w:u w:val="single"/>
            <w:bdr w:val="none" w:sz="0" w:space="0" w:color="auto" w:frame="1"/>
            <w:rtl/>
            <w:lang w:bidi="ar-SA"/>
          </w:rPr>
          <w:t>مشروع</w:t>
        </w:r>
        <w:r w:rsidRPr="00596D24">
          <w:rPr>
            <w:rFonts w:ascii="Helvetica" w:hAnsi="Helvetica" w:cs="Helvetica" w:hint="cs"/>
            <w:color w:val="333333"/>
            <w:sz w:val="32"/>
            <w:szCs w:val="32"/>
            <w:u w:val="single"/>
            <w:bdr w:val="none" w:sz="0" w:space="0" w:color="auto" w:frame="1"/>
            <w:rtl/>
            <w:lang w:bidi="ar-SA"/>
          </w:rPr>
          <w:t>).</w:t>
        </w:r>
      </w:ins>
    </w:p>
    <w:p w:rsidR="00596D24" w:rsidRPr="00596D24" w:rsidRDefault="00596D24" w:rsidP="00596D24">
      <w:pPr>
        <w:bidi/>
        <w:spacing w:line="240" w:lineRule="atLeast"/>
        <w:jc w:val="both"/>
        <w:outlineLvl w:val="3"/>
        <w:rPr>
          <w:ins w:id="16" w:author="Unknown"/>
          <w:rFonts w:ascii="Helvetica" w:hAnsi="Helvetica" w:cs="Helvetica"/>
          <w:color w:val="333333"/>
          <w:sz w:val="32"/>
          <w:szCs w:val="32"/>
          <w:u w:val="single"/>
          <w:rtl/>
          <w:lang w:bidi="ar-SA"/>
        </w:rPr>
      </w:pPr>
      <w:proofErr w:type="gramStart"/>
      <w:ins w:id="17" w:author="Unknown">
        <w:r w:rsidRPr="00596D24">
          <w:rPr>
            <w:rFonts w:ascii="Helvetica" w:hAnsi="Helvetica" w:hint="cs"/>
            <w:color w:val="333333"/>
            <w:sz w:val="32"/>
            <w:szCs w:val="32"/>
            <w:u w:val="single"/>
            <w:bdr w:val="none" w:sz="0" w:space="0" w:color="auto" w:frame="1"/>
            <w:rtl/>
            <w:lang w:bidi="ar-SA"/>
          </w:rPr>
          <w:t>وذكر</w:t>
        </w:r>
        <w:proofErr w:type="gramEnd"/>
        <w:r w:rsidRPr="00596D24">
          <w:rPr>
            <w:rFonts w:ascii="Helvetica" w:hAnsi="Helvetica" w:hint="cs"/>
            <w:color w:val="333333"/>
            <w:sz w:val="32"/>
            <w:szCs w:val="32"/>
            <w:u w:val="single"/>
            <w:bdr w:val="none" w:sz="0" w:space="0" w:color="auto" w:frame="1"/>
            <w:rtl/>
            <w:lang w:bidi="ar-SA"/>
          </w:rPr>
          <w:t xml:space="preserve"> بأن  النساء دخلن، خلال انتخابات </w:t>
        </w:r>
        <w:r w:rsidRPr="00596D24">
          <w:rPr>
            <w:rFonts w:ascii="Helvetica" w:hAnsi="Helvetica" w:cs="Helvetica" w:hint="cs"/>
            <w:color w:val="333333"/>
            <w:sz w:val="32"/>
            <w:szCs w:val="32"/>
            <w:u w:val="single"/>
            <w:bdr w:val="none" w:sz="0" w:space="0" w:color="auto" w:frame="1"/>
            <w:rtl/>
            <w:lang w:bidi="ar-SA"/>
          </w:rPr>
          <w:t>2009</w:t>
        </w:r>
        <w:r w:rsidRPr="00596D24">
          <w:rPr>
            <w:rFonts w:ascii="Helvetica" w:hAnsi="Helvetica" w:hint="cs"/>
            <w:color w:val="333333"/>
            <w:sz w:val="32"/>
            <w:szCs w:val="32"/>
            <w:u w:val="single"/>
            <w:bdr w:val="none" w:sz="0" w:space="0" w:color="auto" w:frame="1"/>
            <w:rtl/>
            <w:lang w:bidi="ar-SA"/>
          </w:rPr>
          <w:t xml:space="preserve">، بقوة في المجالس المنتخبة إذ قفز العدد من </w:t>
        </w:r>
        <w:r w:rsidRPr="00596D24">
          <w:rPr>
            <w:rFonts w:ascii="Helvetica" w:hAnsi="Helvetica" w:cs="Helvetica" w:hint="cs"/>
            <w:color w:val="333333"/>
            <w:sz w:val="32"/>
            <w:szCs w:val="32"/>
            <w:u w:val="single"/>
            <w:bdr w:val="none" w:sz="0" w:space="0" w:color="auto" w:frame="1"/>
            <w:rtl/>
            <w:lang w:bidi="ar-SA"/>
          </w:rPr>
          <w:t xml:space="preserve">127 </w:t>
        </w:r>
        <w:r w:rsidRPr="00596D24">
          <w:rPr>
            <w:rFonts w:ascii="Helvetica" w:hAnsi="Helvetica" w:hint="cs"/>
            <w:color w:val="333333"/>
            <w:sz w:val="32"/>
            <w:szCs w:val="32"/>
            <w:u w:val="single"/>
            <w:bdr w:val="none" w:sz="0" w:space="0" w:color="auto" w:frame="1"/>
            <w:rtl/>
            <w:lang w:bidi="ar-SA"/>
          </w:rPr>
          <w:t xml:space="preserve">امرأة </w:t>
        </w:r>
        <w:r w:rsidRPr="00596D24">
          <w:rPr>
            <w:rFonts w:ascii="Helvetica" w:hAnsi="Helvetica" w:cs="Helvetica" w:hint="cs"/>
            <w:color w:val="333333"/>
            <w:sz w:val="32"/>
            <w:szCs w:val="32"/>
            <w:u w:val="single"/>
            <w:bdr w:val="none" w:sz="0" w:space="0" w:color="auto" w:frame="1"/>
            <w:rtl/>
            <w:lang w:bidi="ar-SA"/>
          </w:rPr>
          <w:t xml:space="preserve">0.56 % </w:t>
        </w:r>
        <w:r w:rsidRPr="00596D24">
          <w:rPr>
            <w:rFonts w:ascii="Helvetica" w:hAnsi="Helvetica" w:hint="cs"/>
            <w:color w:val="333333"/>
            <w:sz w:val="32"/>
            <w:szCs w:val="32"/>
            <w:u w:val="single"/>
            <w:bdr w:val="none" w:sz="0" w:space="0" w:color="auto" w:frame="1"/>
            <w:rtl/>
            <w:lang w:bidi="ar-SA"/>
          </w:rPr>
          <w:t xml:space="preserve">سنة </w:t>
        </w:r>
        <w:r w:rsidRPr="00596D24">
          <w:rPr>
            <w:rFonts w:ascii="Helvetica" w:hAnsi="Helvetica" w:cs="Helvetica" w:hint="cs"/>
            <w:color w:val="333333"/>
            <w:sz w:val="32"/>
            <w:szCs w:val="32"/>
            <w:u w:val="single"/>
            <w:bdr w:val="none" w:sz="0" w:space="0" w:color="auto" w:frame="1"/>
            <w:rtl/>
            <w:lang w:bidi="ar-SA"/>
          </w:rPr>
          <w:t xml:space="preserve">2003 </w:t>
        </w:r>
        <w:r w:rsidRPr="00596D24">
          <w:rPr>
            <w:rFonts w:ascii="Helvetica" w:hAnsi="Helvetica" w:hint="cs"/>
            <w:color w:val="333333"/>
            <w:sz w:val="32"/>
            <w:szCs w:val="32"/>
            <w:u w:val="single"/>
            <w:bdr w:val="none" w:sz="0" w:space="0" w:color="auto" w:frame="1"/>
            <w:rtl/>
            <w:lang w:bidi="ar-SA"/>
          </w:rPr>
          <w:t xml:space="preserve">إلى </w:t>
        </w:r>
        <w:r w:rsidRPr="00596D24">
          <w:rPr>
            <w:rFonts w:ascii="Helvetica" w:hAnsi="Helvetica" w:cs="Helvetica" w:hint="cs"/>
            <w:color w:val="333333"/>
            <w:sz w:val="32"/>
            <w:szCs w:val="32"/>
            <w:u w:val="single"/>
            <w:bdr w:val="none" w:sz="0" w:space="0" w:color="auto" w:frame="1"/>
            <w:rtl/>
            <w:lang w:bidi="ar-SA"/>
          </w:rPr>
          <w:t xml:space="preserve">3428 </w:t>
        </w:r>
        <w:r w:rsidRPr="00596D24">
          <w:rPr>
            <w:rFonts w:ascii="Helvetica" w:hAnsi="Helvetica" w:hint="cs"/>
            <w:color w:val="333333"/>
            <w:sz w:val="32"/>
            <w:szCs w:val="32"/>
            <w:u w:val="single"/>
            <w:bdr w:val="none" w:sz="0" w:space="0" w:color="auto" w:frame="1"/>
            <w:rtl/>
            <w:lang w:bidi="ar-SA"/>
          </w:rPr>
          <w:t xml:space="preserve">امرأة منتخبة بنسبة </w:t>
        </w:r>
        <w:r w:rsidRPr="00596D24">
          <w:rPr>
            <w:rFonts w:ascii="Helvetica" w:hAnsi="Helvetica" w:cs="Helvetica" w:hint="cs"/>
            <w:color w:val="333333"/>
            <w:sz w:val="32"/>
            <w:szCs w:val="32"/>
            <w:u w:val="single"/>
            <w:bdr w:val="none" w:sz="0" w:space="0" w:color="auto" w:frame="1"/>
            <w:rtl/>
            <w:lang w:bidi="ar-SA"/>
          </w:rPr>
          <w:t xml:space="preserve">14% </w:t>
        </w:r>
        <w:r w:rsidRPr="00596D24">
          <w:rPr>
            <w:rFonts w:ascii="Helvetica" w:hAnsi="Helvetica" w:hint="cs"/>
            <w:color w:val="333333"/>
            <w:sz w:val="32"/>
            <w:szCs w:val="32"/>
            <w:u w:val="single"/>
            <w:bdr w:val="none" w:sz="0" w:space="0" w:color="auto" w:frame="1"/>
            <w:rtl/>
            <w:lang w:bidi="ar-SA"/>
          </w:rPr>
          <w:t xml:space="preserve">سنة </w:t>
        </w:r>
        <w:r w:rsidRPr="00596D24">
          <w:rPr>
            <w:rFonts w:ascii="Helvetica" w:hAnsi="Helvetica" w:cs="Helvetica" w:hint="cs"/>
            <w:color w:val="333333"/>
            <w:sz w:val="32"/>
            <w:szCs w:val="32"/>
            <w:u w:val="single"/>
            <w:bdr w:val="none" w:sz="0" w:space="0" w:color="auto" w:frame="1"/>
            <w:rtl/>
            <w:lang w:bidi="ar-SA"/>
          </w:rPr>
          <w:t>2009</w:t>
        </w:r>
        <w:r w:rsidRPr="00596D24">
          <w:rPr>
            <w:rFonts w:ascii="Helvetica" w:hAnsi="Helvetica" w:hint="cs"/>
            <w:color w:val="333333"/>
            <w:sz w:val="32"/>
            <w:szCs w:val="32"/>
            <w:u w:val="single"/>
            <w:bdr w:val="none" w:sz="0" w:space="0" w:color="auto" w:frame="1"/>
            <w:rtl/>
            <w:lang w:bidi="ar-SA"/>
          </w:rPr>
          <w:t xml:space="preserve">، وأن وصول </w:t>
        </w:r>
        <w:r w:rsidRPr="00596D24">
          <w:rPr>
            <w:rFonts w:ascii="Helvetica" w:hAnsi="Helvetica" w:cs="Helvetica" w:hint="cs"/>
            <w:color w:val="333333"/>
            <w:sz w:val="32"/>
            <w:szCs w:val="32"/>
            <w:u w:val="single"/>
            <w:bdr w:val="none" w:sz="0" w:space="0" w:color="auto" w:frame="1"/>
            <w:rtl/>
            <w:lang w:bidi="ar-SA"/>
          </w:rPr>
          <w:t xml:space="preserve">3428 </w:t>
        </w:r>
        <w:r w:rsidRPr="00596D24">
          <w:rPr>
            <w:rFonts w:ascii="Helvetica" w:hAnsi="Helvetica" w:hint="cs"/>
            <w:color w:val="333333"/>
            <w:sz w:val="32"/>
            <w:szCs w:val="32"/>
            <w:u w:val="single"/>
            <w:bdr w:val="none" w:sz="0" w:space="0" w:color="auto" w:frame="1"/>
            <w:rtl/>
            <w:lang w:bidi="ar-SA"/>
          </w:rPr>
          <w:t>امرأة إلى المجالس المحلية سنة</w:t>
        </w:r>
        <w:r w:rsidRPr="00596D24">
          <w:rPr>
            <w:rFonts w:ascii="Helvetica" w:hAnsi="Helvetica" w:cs="Helvetica" w:hint="cs"/>
            <w:color w:val="333333"/>
            <w:sz w:val="32"/>
            <w:szCs w:val="32"/>
            <w:u w:val="single"/>
            <w:bdr w:val="none" w:sz="0" w:space="0" w:color="auto" w:frame="1"/>
            <w:rtl/>
            <w:lang w:bidi="ar-SA"/>
          </w:rPr>
          <w:t>  2009</w:t>
        </w:r>
        <w:r w:rsidRPr="00596D24">
          <w:rPr>
            <w:rFonts w:ascii="Helvetica" w:hAnsi="Helvetica" w:hint="cs"/>
            <w:color w:val="333333"/>
            <w:sz w:val="32"/>
            <w:szCs w:val="32"/>
            <w:u w:val="single"/>
            <w:bdr w:val="none" w:sz="0" w:space="0" w:color="auto" w:frame="1"/>
            <w:rtl/>
            <w:lang w:bidi="ar-SA"/>
          </w:rPr>
          <w:t>، خطوة متقدمة بالنسبة للمغرب، إلا أن هذا غير كاف</w:t>
        </w:r>
        <w:r w:rsidRPr="00596D24">
          <w:rPr>
            <w:rFonts w:ascii="Helvetica" w:hAnsi="Helvetica" w:cs="Helvetica" w:hint="cs"/>
            <w:color w:val="333333"/>
            <w:sz w:val="32"/>
            <w:szCs w:val="32"/>
            <w:u w:val="single"/>
            <w:bdr w:val="none" w:sz="0" w:space="0" w:color="auto" w:frame="1"/>
            <w:rtl/>
            <w:lang w:bidi="ar-SA"/>
          </w:rPr>
          <w:t xml:space="preserve">  </w:t>
        </w:r>
        <w:r w:rsidRPr="00596D24">
          <w:rPr>
            <w:rFonts w:ascii="Helvetica" w:hAnsi="Helvetica" w:hint="cs"/>
            <w:color w:val="333333"/>
            <w:sz w:val="32"/>
            <w:szCs w:val="32"/>
            <w:u w:val="single"/>
            <w:bdr w:val="none" w:sz="0" w:space="0" w:color="auto" w:frame="1"/>
            <w:rtl/>
            <w:lang w:bidi="ar-SA"/>
          </w:rPr>
          <w:t>من ناحية المساهمة النوعية في تدبير الشأن العام</w:t>
        </w:r>
        <w:r w:rsidRPr="00596D24">
          <w:rPr>
            <w:rFonts w:ascii="Helvetica" w:hAnsi="Helvetica" w:cs="Helvetica" w:hint="cs"/>
            <w:color w:val="333333"/>
            <w:sz w:val="32"/>
            <w:szCs w:val="32"/>
            <w:u w:val="single"/>
            <w:bdr w:val="none" w:sz="0" w:space="0" w:color="auto" w:frame="1"/>
            <w:rtl/>
            <w:lang w:bidi="ar-SA"/>
          </w:rPr>
          <w:t xml:space="preserve">  </w:t>
        </w:r>
        <w:r w:rsidRPr="00596D24">
          <w:rPr>
            <w:rFonts w:ascii="Helvetica" w:hAnsi="Helvetica" w:hint="cs"/>
            <w:color w:val="333333"/>
            <w:sz w:val="32"/>
            <w:szCs w:val="32"/>
            <w:u w:val="single"/>
            <w:bdr w:val="none" w:sz="0" w:space="0" w:color="auto" w:frame="1"/>
            <w:rtl/>
            <w:lang w:bidi="ar-SA"/>
          </w:rPr>
          <w:t xml:space="preserve">لذا يجب تقوية قدرات النساء المرشحات مستقبلا، حتى يؤدين الدور المنوط </w:t>
        </w:r>
        <w:proofErr w:type="spellStart"/>
        <w:r w:rsidRPr="00596D24">
          <w:rPr>
            <w:rFonts w:ascii="Helvetica" w:hAnsi="Helvetica" w:hint="cs"/>
            <w:color w:val="333333"/>
            <w:sz w:val="32"/>
            <w:szCs w:val="32"/>
            <w:u w:val="single"/>
            <w:bdr w:val="none" w:sz="0" w:space="0" w:color="auto" w:frame="1"/>
            <w:rtl/>
            <w:lang w:bidi="ar-SA"/>
          </w:rPr>
          <w:t>بهن</w:t>
        </w:r>
        <w:proofErr w:type="spellEnd"/>
        <w:r w:rsidRPr="00596D24">
          <w:rPr>
            <w:rFonts w:ascii="Helvetica" w:hAnsi="Helvetica" w:hint="cs"/>
            <w:color w:val="333333"/>
            <w:sz w:val="32"/>
            <w:szCs w:val="32"/>
            <w:u w:val="single"/>
            <w:bdr w:val="none" w:sz="0" w:space="0" w:color="auto" w:frame="1"/>
            <w:rtl/>
            <w:lang w:bidi="ar-SA"/>
          </w:rPr>
          <w:t>، وأن يكون دورا</w:t>
        </w:r>
        <w:r w:rsidRPr="00596D24">
          <w:rPr>
            <w:rFonts w:ascii="Helvetica" w:hAnsi="Helvetica" w:cs="Helvetica" w:hint="cs"/>
            <w:color w:val="333333"/>
            <w:sz w:val="32"/>
            <w:szCs w:val="32"/>
            <w:u w:val="single"/>
            <w:bdr w:val="none" w:sz="0" w:space="0" w:color="auto" w:frame="1"/>
            <w:rtl/>
            <w:lang w:bidi="ar-SA"/>
          </w:rPr>
          <w:t xml:space="preserve">  </w:t>
        </w:r>
        <w:r w:rsidRPr="00596D24">
          <w:rPr>
            <w:rFonts w:ascii="Helvetica" w:hAnsi="Helvetica" w:hint="cs"/>
            <w:color w:val="333333"/>
            <w:sz w:val="32"/>
            <w:szCs w:val="32"/>
            <w:u w:val="single"/>
            <w:bdr w:val="none" w:sz="0" w:space="0" w:color="auto" w:frame="1"/>
            <w:rtl/>
            <w:lang w:bidi="ar-SA"/>
          </w:rPr>
          <w:t>فعالا، وليس شكليا</w:t>
        </w:r>
        <w:r w:rsidRPr="00596D24">
          <w:rPr>
            <w:rFonts w:ascii="Helvetica" w:hAnsi="Helvetica" w:cs="Helvetica" w:hint="cs"/>
            <w:color w:val="333333"/>
            <w:sz w:val="32"/>
            <w:szCs w:val="32"/>
            <w:u w:val="single"/>
            <w:bdr w:val="none" w:sz="0" w:space="0" w:color="auto" w:frame="1"/>
            <w:rtl/>
            <w:lang w:bidi="ar-SA"/>
          </w:rPr>
          <w:t>.</w:t>
        </w:r>
      </w:ins>
    </w:p>
    <w:p w:rsidR="0026338F" w:rsidRDefault="0026338F">
      <w:pPr>
        <w:rPr>
          <w:sz w:val="32"/>
          <w:szCs w:val="32"/>
          <w:lang w:bidi="ar-SA"/>
        </w:rPr>
      </w:pPr>
    </w:p>
    <w:p w:rsidR="0026338F" w:rsidRDefault="0026338F" w:rsidP="0026338F">
      <w:pPr>
        <w:rPr>
          <w:sz w:val="32"/>
          <w:szCs w:val="32"/>
          <w:lang w:bidi="ar-SA"/>
        </w:rPr>
      </w:pPr>
    </w:p>
    <w:p w:rsidR="003709C6" w:rsidRPr="0026338F" w:rsidRDefault="007F66A9" w:rsidP="0005484D">
      <w:pPr>
        <w:rPr>
          <w:sz w:val="32"/>
          <w:szCs w:val="32"/>
          <w:lang w:bidi="ar-SA"/>
        </w:rPr>
      </w:pPr>
      <w:hyperlink r:id="rId8" w:history="1"/>
      <w:r w:rsidR="0005484D">
        <w:t xml:space="preserve"> </w:t>
      </w:r>
      <w:r w:rsidR="0026338F">
        <w:t xml:space="preserve"> </w:t>
      </w:r>
    </w:p>
    <w:sectPr w:rsidR="003709C6" w:rsidRPr="0026338F" w:rsidSect="003709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57602F"/>
    <w:multiLevelType w:val="multilevel"/>
    <w:tmpl w:val="B8FC46AE"/>
    <w:lvl w:ilvl="0">
      <w:start w:val="1"/>
      <w:numFmt w:val="decimal"/>
      <w:lvlText w:val="%1."/>
      <w:lvlJc w:val="left"/>
      <w:pPr>
        <w:tabs>
          <w:tab w:val="num" w:pos="643"/>
        </w:tabs>
        <w:ind w:left="643" w:hanging="360"/>
      </w:pPr>
      <w:rPr>
        <w:rFonts w:hint="default"/>
      </w:rPr>
    </w:lvl>
    <w:lvl w:ilvl="1">
      <w:start w:val="1"/>
      <w:numFmt w:val="decimal"/>
      <w:lvlText w:val="%1.%2."/>
      <w:lvlJc w:val="left"/>
      <w:pPr>
        <w:tabs>
          <w:tab w:val="num" w:pos="1075"/>
        </w:tabs>
        <w:ind w:left="1075" w:hanging="432"/>
      </w:pPr>
      <w:rPr>
        <w:rFonts w:hint="default"/>
      </w:rPr>
    </w:lvl>
    <w:lvl w:ilvl="2">
      <w:start w:val="1"/>
      <w:numFmt w:val="decimal"/>
      <w:lvlText w:val="%1.%2.%3."/>
      <w:lvlJc w:val="left"/>
      <w:pPr>
        <w:tabs>
          <w:tab w:val="num" w:pos="1507"/>
        </w:tabs>
        <w:ind w:left="1507" w:hanging="504"/>
      </w:pPr>
      <w:rPr>
        <w:rFonts w:hint="default"/>
      </w:rPr>
    </w:lvl>
    <w:lvl w:ilvl="3">
      <w:start w:val="1"/>
      <w:numFmt w:val="decimal"/>
      <w:lvlText w:val="%1.%2.%3.%4."/>
      <w:lvlJc w:val="left"/>
      <w:pPr>
        <w:tabs>
          <w:tab w:val="num" w:pos="2083"/>
        </w:tabs>
        <w:ind w:left="2011" w:hanging="648"/>
      </w:pPr>
      <w:rPr>
        <w:rFonts w:hint="default"/>
      </w:rPr>
    </w:lvl>
    <w:lvl w:ilvl="4">
      <w:start w:val="1"/>
      <w:numFmt w:val="decimal"/>
      <w:lvlText w:val="%1.%2.%3.%4.%5."/>
      <w:lvlJc w:val="left"/>
      <w:pPr>
        <w:tabs>
          <w:tab w:val="num" w:pos="2803"/>
        </w:tabs>
        <w:ind w:left="2515" w:hanging="792"/>
      </w:pPr>
      <w:rPr>
        <w:rFonts w:hint="default"/>
      </w:rPr>
    </w:lvl>
    <w:lvl w:ilvl="5">
      <w:start w:val="1"/>
      <w:numFmt w:val="decimal"/>
      <w:lvlText w:val="%1.%2.%3.%4.%5.%6."/>
      <w:lvlJc w:val="left"/>
      <w:pPr>
        <w:tabs>
          <w:tab w:val="num" w:pos="3163"/>
        </w:tabs>
        <w:ind w:left="3019" w:hanging="936"/>
      </w:pPr>
      <w:rPr>
        <w:rFonts w:hint="default"/>
      </w:rPr>
    </w:lvl>
    <w:lvl w:ilvl="6">
      <w:start w:val="1"/>
      <w:numFmt w:val="decimal"/>
      <w:lvlText w:val="%1.%2.%3.%4.%5.%6.%7."/>
      <w:lvlJc w:val="left"/>
      <w:pPr>
        <w:tabs>
          <w:tab w:val="num" w:pos="3883"/>
        </w:tabs>
        <w:ind w:left="3523" w:hanging="1080"/>
      </w:pPr>
      <w:rPr>
        <w:rFonts w:hint="default"/>
      </w:rPr>
    </w:lvl>
    <w:lvl w:ilvl="7">
      <w:start w:val="1"/>
      <w:numFmt w:val="decimal"/>
      <w:lvlText w:val="%1.%2.%3.%4.%5.%6.%7.%8."/>
      <w:lvlJc w:val="left"/>
      <w:pPr>
        <w:tabs>
          <w:tab w:val="num" w:pos="4243"/>
        </w:tabs>
        <w:ind w:left="4027" w:hanging="1224"/>
      </w:pPr>
      <w:rPr>
        <w:rFonts w:hint="default"/>
      </w:rPr>
    </w:lvl>
    <w:lvl w:ilvl="8">
      <w:start w:val="1"/>
      <w:numFmt w:val="decimal"/>
      <w:lvlText w:val="%1.%2.%3.%4.%5.%6.%7.%8.%9."/>
      <w:lvlJc w:val="left"/>
      <w:pPr>
        <w:tabs>
          <w:tab w:val="num" w:pos="4963"/>
        </w:tabs>
        <w:ind w:left="4603" w:hanging="1440"/>
      </w:pPr>
      <w:rPr>
        <w:rFonts w:hint="default"/>
      </w:rPr>
    </w:lvl>
  </w:abstractNum>
  <w:abstractNum w:abstractNumId="1">
    <w:nsid w:val="6C55534F"/>
    <w:multiLevelType w:val="multilevel"/>
    <w:tmpl w:val="A8508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hyphenationZone w:val="425"/>
  <w:characterSpacingControl w:val="doNotCompress"/>
  <w:compat/>
  <w:rsids>
    <w:rsidRoot w:val="00596D24"/>
    <w:rsid w:val="0005484D"/>
    <w:rsid w:val="00113CC8"/>
    <w:rsid w:val="00190874"/>
    <w:rsid w:val="00251B56"/>
    <w:rsid w:val="0026338F"/>
    <w:rsid w:val="003709C6"/>
    <w:rsid w:val="004C5CF3"/>
    <w:rsid w:val="00596D24"/>
    <w:rsid w:val="005A2948"/>
    <w:rsid w:val="007F66A9"/>
    <w:rsid w:val="00811F14"/>
    <w:rsid w:val="00814F5B"/>
    <w:rsid w:val="00883E3D"/>
    <w:rsid w:val="00885527"/>
    <w:rsid w:val="00AC576E"/>
    <w:rsid w:val="00EF58F4"/>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F14"/>
    <w:rPr>
      <w:sz w:val="24"/>
      <w:szCs w:val="24"/>
      <w:lang w:bidi="ar-MA"/>
    </w:rPr>
  </w:style>
  <w:style w:type="paragraph" w:styleId="Titre1">
    <w:name w:val="heading 1"/>
    <w:basedOn w:val="Normal"/>
    <w:link w:val="Titre1Car"/>
    <w:uiPriority w:val="9"/>
    <w:qFormat/>
    <w:rsid w:val="00596D24"/>
    <w:pPr>
      <w:spacing w:before="100" w:beforeAutospacing="1" w:after="100" w:afterAutospacing="1"/>
      <w:outlineLvl w:val="0"/>
    </w:pPr>
    <w:rPr>
      <w:b/>
      <w:bCs/>
      <w:kern w:val="36"/>
      <w:sz w:val="48"/>
      <w:szCs w:val="48"/>
      <w:lang w:bidi="ar-SA"/>
    </w:rPr>
  </w:style>
  <w:style w:type="paragraph" w:styleId="Titre2">
    <w:name w:val="heading 2"/>
    <w:basedOn w:val="Normal"/>
    <w:next w:val="Normal"/>
    <w:link w:val="Titre2Car"/>
    <w:semiHidden/>
    <w:unhideWhenUsed/>
    <w:qFormat/>
    <w:rsid w:val="004C5CF3"/>
    <w:pPr>
      <w:keepNext/>
      <w:spacing w:before="240" w:after="60"/>
      <w:outlineLvl w:val="1"/>
    </w:pPr>
    <w:rPr>
      <w:rFonts w:asciiTheme="majorHAnsi" w:eastAsiaTheme="majorEastAsia" w:hAnsiTheme="majorHAnsi" w:cstheme="majorBidi"/>
      <w:b/>
      <w:bCs/>
      <w:i/>
      <w:iCs/>
      <w:sz w:val="28"/>
      <w:szCs w:val="28"/>
    </w:rPr>
  </w:style>
  <w:style w:type="paragraph" w:styleId="Titre4">
    <w:name w:val="heading 4"/>
    <w:basedOn w:val="Normal"/>
    <w:next w:val="Normal"/>
    <w:link w:val="Titre4Car"/>
    <w:uiPriority w:val="9"/>
    <w:unhideWhenUsed/>
    <w:qFormat/>
    <w:rsid w:val="004C5CF3"/>
    <w:pPr>
      <w:keepNext/>
      <w:spacing w:before="240" w:after="60"/>
      <w:outlineLvl w:val="3"/>
    </w:pPr>
    <w:rPr>
      <w:rFonts w:asciiTheme="minorHAnsi" w:eastAsiaTheme="minorEastAsia" w:hAnsiTheme="minorHAnsi" w:cstheme="minorBid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semiHidden/>
    <w:rsid w:val="004C5CF3"/>
    <w:rPr>
      <w:rFonts w:asciiTheme="majorHAnsi" w:eastAsiaTheme="majorEastAsia" w:hAnsiTheme="majorHAnsi" w:cstheme="majorBidi"/>
      <w:b/>
      <w:bCs/>
      <w:i/>
      <w:iCs/>
      <w:sz w:val="28"/>
      <w:szCs w:val="28"/>
      <w:lang w:bidi="ar-MA"/>
    </w:rPr>
  </w:style>
  <w:style w:type="character" w:customStyle="1" w:styleId="Titre4Car">
    <w:name w:val="Titre 4 Car"/>
    <w:basedOn w:val="Policepardfaut"/>
    <w:link w:val="Titre4"/>
    <w:uiPriority w:val="9"/>
    <w:rsid w:val="004C5CF3"/>
    <w:rPr>
      <w:rFonts w:asciiTheme="minorHAnsi" w:eastAsiaTheme="minorEastAsia" w:hAnsiTheme="minorHAnsi" w:cstheme="minorBidi"/>
      <w:b/>
      <w:bCs/>
      <w:sz w:val="28"/>
      <w:szCs w:val="28"/>
      <w:lang w:bidi="ar-MA"/>
    </w:rPr>
  </w:style>
  <w:style w:type="paragraph" w:styleId="Paragraphedeliste">
    <w:name w:val="List Paragraph"/>
    <w:basedOn w:val="Normal"/>
    <w:uiPriority w:val="34"/>
    <w:qFormat/>
    <w:rsid w:val="00811F14"/>
    <w:pPr>
      <w:spacing w:after="200" w:line="276" w:lineRule="auto"/>
      <w:ind w:left="720"/>
      <w:contextualSpacing/>
    </w:pPr>
    <w:rPr>
      <w:rFonts w:ascii="Calibri" w:eastAsia="Calibri" w:hAnsi="Calibri" w:cs="Arial"/>
      <w:sz w:val="22"/>
      <w:szCs w:val="22"/>
      <w:lang w:eastAsia="en-US" w:bidi="ar-SA"/>
    </w:rPr>
  </w:style>
  <w:style w:type="character" w:styleId="lev">
    <w:name w:val="Strong"/>
    <w:basedOn w:val="Policepardfaut"/>
    <w:qFormat/>
    <w:rsid w:val="00811F14"/>
    <w:rPr>
      <w:b/>
      <w:bCs/>
    </w:rPr>
  </w:style>
  <w:style w:type="paragraph" w:styleId="Sansinterligne">
    <w:name w:val="No Spacing"/>
    <w:link w:val="SansinterligneCar"/>
    <w:uiPriority w:val="1"/>
    <w:qFormat/>
    <w:rsid w:val="00811F14"/>
    <w:rPr>
      <w:rFonts w:ascii="Calibri" w:hAnsi="Calibri" w:cs="Arial"/>
      <w:sz w:val="22"/>
      <w:szCs w:val="22"/>
      <w:lang w:eastAsia="en-US"/>
    </w:rPr>
  </w:style>
  <w:style w:type="character" w:customStyle="1" w:styleId="SansinterligneCar">
    <w:name w:val="Sans interligne Car"/>
    <w:basedOn w:val="Policepardfaut"/>
    <w:link w:val="Sansinterligne"/>
    <w:uiPriority w:val="1"/>
    <w:rsid w:val="00811F14"/>
    <w:rPr>
      <w:rFonts w:ascii="Calibri" w:hAnsi="Calibri" w:cs="Arial"/>
      <w:sz w:val="22"/>
      <w:szCs w:val="22"/>
      <w:lang w:eastAsia="en-US"/>
    </w:rPr>
  </w:style>
  <w:style w:type="character" w:customStyle="1" w:styleId="Titre1Car">
    <w:name w:val="Titre 1 Car"/>
    <w:basedOn w:val="Policepardfaut"/>
    <w:link w:val="Titre1"/>
    <w:uiPriority w:val="9"/>
    <w:rsid w:val="00596D24"/>
    <w:rPr>
      <w:b/>
      <w:bCs/>
      <w:kern w:val="36"/>
      <w:sz w:val="48"/>
      <w:szCs w:val="48"/>
    </w:rPr>
  </w:style>
  <w:style w:type="paragraph" w:customStyle="1" w:styleId="post-meta">
    <w:name w:val="post-meta"/>
    <w:basedOn w:val="Normal"/>
    <w:rsid w:val="00596D24"/>
    <w:pPr>
      <w:spacing w:before="100" w:beforeAutospacing="1" w:after="100" w:afterAutospacing="1"/>
    </w:pPr>
    <w:rPr>
      <w:lang w:bidi="ar-SA"/>
    </w:rPr>
  </w:style>
  <w:style w:type="character" w:customStyle="1" w:styleId="apple-converted-space">
    <w:name w:val="apple-converted-space"/>
    <w:basedOn w:val="Policepardfaut"/>
    <w:rsid w:val="00596D24"/>
  </w:style>
  <w:style w:type="character" w:styleId="Lienhypertexte">
    <w:name w:val="Hyperlink"/>
    <w:basedOn w:val="Policepardfaut"/>
    <w:uiPriority w:val="99"/>
    <w:unhideWhenUsed/>
    <w:rsid w:val="00596D24"/>
    <w:rPr>
      <w:color w:val="0000FF"/>
      <w:u w:val="single"/>
    </w:rPr>
  </w:style>
  <w:style w:type="paragraph" w:styleId="Textedebulles">
    <w:name w:val="Balloon Text"/>
    <w:basedOn w:val="Normal"/>
    <w:link w:val="TextedebullesCar"/>
    <w:uiPriority w:val="99"/>
    <w:semiHidden/>
    <w:unhideWhenUsed/>
    <w:rsid w:val="00596D24"/>
    <w:rPr>
      <w:rFonts w:ascii="Tahoma" w:hAnsi="Tahoma" w:cs="Tahoma"/>
      <w:sz w:val="16"/>
      <w:szCs w:val="16"/>
    </w:rPr>
  </w:style>
  <w:style w:type="character" w:customStyle="1" w:styleId="TextedebullesCar">
    <w:name w:val="Texte de bulles Car"/>
    <w:basedOn w:val="Policepardfaut"/>
    <w:link w:val="Textedebulles"/>
    <w:uiPriority w:val="99"/>
    <w:semiHidden/>
    <w:rsid w:val="00596D24"/>
    <w:rPr>
      <w:rFonts w:ascii="Tahoma" w:hAnsi="Tahoma" w:cs="Tahoma"/>
      <w:sz w:val="16"/>
      <w:szCs w:val="16"/>
      <w:lang w:bidi="ar-MA"/>
    </w:rPr>
  </w:style>
</w:styles>
</file>

<file path=word/webSettings.xml><?xml version="1.0" encoding="utf-8"?>
<w:webSettings xmlns:r="http://schemas.openxmlformats.org/officeDocument/2006/relationships" xmlns:w="http://schemas.openxmlformats.org/wordprocessingml/2006/main">
  <w:divs>
    <w:div w:id="378818507">
      <w:bodyDiv w:val="1"/>
      <w:marLeft w:val="0"/>
      <w:marRight w:val="0"/>
      <w:marTop w:val="0"/>
      <w:marBottom w:val="0"/>
      <w:divBdr>
        <w:top w:val="none" w:sz="0" w:space="0" w:color="auto"/>
        <w:left w:val="none" w:sz="0" w:space="0" w:color="auto"/>
        <w:bottom w:val="none" w:sz="0" w:space="0" w:color="auto"/>
        <w:right w:val="none" w:sz="0" w:space="0" w:color="auto"/>
      </w:divBdr>
      <w:divsChild>
        <w:div w:id="1791901319">
          <w:marLeft w:val="0"/>
          <w:marRight w:val="0"/>
          <w:marTop w:val="0"/>
          <w:marBottom w:val="0"/>
          <w:divBdr>
            <w:top w:val="none" w:sz="0" w:space="0" w:color="auto"/>
            <w:left w:val="none" w:sz="0" w:space="0" w:color="auto"/>
            <w:bottom w:val="none" w:sz="0" w:space="0" w:color="auto"/>
            <w:right w:val="none" w:sz="0" w:space="0" w:color="auto"/>
          </w:divBdr>
        </w:div>
        <w:div w:id="966006689">
          <w:marLeft w:val="0"/>
          <w:marRight w:val="0"/>
          <w:marTop w:val="0"/>
          <w:marBottom w:val="0"/>
          <w:divBdr>
            <w:top w:val="none" w:sz="0" w:space="0" w:color="auto"/>
            <w:left w:val="none" w:sz="0" w:space="0" w:color="auto"/>
            <w:bottom w:val="none" w:sz="0" w:space="0" w:color="auto"/>
            <w:right w:val="none" w:sz="0" w:space="0" w:color="auto"/>
          </w:divBdr>
          <w:divsChild>
            <w:div w:id="978195639">
              <w:marLeft w:val="0"/>
              <w:marRight w:val="0"/>
              <w:marTop w:val="0"/>
              <w:marBottom w:val="0"/>
              <w:divBdr>
                <w:top w:val="none" w:sz="0" w:space="0" w:color="auto"/>
                <w:left w:val="none" w:sz="0" w:space="0" w:color="auto"/>
                <w:bottom w:val="none" w:sz="0" w:space="0" w:color="auto"/>
                <w:right w:val="none" w:sz="0" w:space="0" w:color="auto"/>
              </w:divBdr>
              <w:divsChild>
                <w:div w:id="42945519">
                  <w:marLeft w:val="0"/>
                  <w:marRight w:val="0"/>
                  <w:marTop w:val="0"/>
                  <w:marBottom w:val="235"/>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ripress.com/2015/05/01/&#1580;&#1605;&#1593;&#1610;&#1577;-&#1575;&#1604;&#1578;&#1593;&#1575;&#1608;&#1606;-&#1604;&#1604;&#1580;&#1607;&#1577;-&#1575;&#1604;&#1588;&#1585;&#1602;&#1610;&#1577;-&#1578;&#1606;&#1592;&#1605;-&#1571;&#1610;&#1575;&#1605;/"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ziripress.com/2015/05/01/%D8%AC%D9%85%D8%B9%D9%8A%D8%A9-%D8%A7%D9%84%D8%AA%D8%B9%D8%A7%D9%88%D9%86-%D9%84%D9%84%D8%AC%D9%87%D8%A9-%D8%A7%D9%84%D8%B4%D8%B1%D9%82%D9%8A%D8%A9-%D8%AA%D9%86%D8%B8%D9%85-%D8%A3%D9%8A%D8%A7%D9%8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511</Words>
  <Characters>2815</Characters>
  <Application>Microsoft Office Word</Application>
  <DocSecurity>0</DocSecurity>
  <Lines>23</Lines>
  <Paragraphs>6</Paragraphs>
  <ScaleCrop>false</ScaleCrop>
  <Company/>
  <LinksUpToDate>false</LinksUpToDate>
  <CharactersWithSpaces>3320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3</cp:revision>
  <dcterms:created xsi:type="dcterms:W3CDTF">2015-05-01T19:57:00Z</dcterms:created>
  <dcterms:modified xsi:type="dcterms:W3CDTF">2015-05-01T20:27:00Z</dcterms:modified>
</cp:coreProperties>
</file>