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C6" w:rsidRDefault="00311B57" w:rsidP="00311B57">
      <w:pPr>
        <w:jc w:val="right"/>
      </w:pPr>
      <w:r>
        <w:rPr>
          <w:noProof/>
          <w:lang w:bidi="ar-SA"/>
        </w:rPr>
        <w:drawing>
          <wp:inline distT="0" distB="0" distL="0" distR="0">
            <wp:extent cx="2191385" cy="963930"/>
            <wp:effectExtent l="0" t="0" r="0" b="0"/>
            <wp:docPr id="15" name="Image 15" descr="زيري بر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زيري بريس"/>
                    <pic:cNvPicPr>
                      <a:picLocks noChangeAspect="1" noChangeArrowheads="1"/>
                    </pic:cNvPicPr>
                  </pic:nvPicPr>
                  <pic:blipFill>
                    <a:blip r:embed="rId5"/>
                    <a:srcRect/>
                    <a:stretch>
                      <a:fillRect/>
                    </a:stretch>
                  </pic:blipFill>
                  <pic:spPr bwMode="auto">
                    <a:xfrm>
                      <a:off x="0" y="0"/>
                      <a:ext cx="2191385" cy="963930"/>
                    </a:xfrm>
                    <a:prstGeom prst="rect">
                      <a:avLst/>
                    </a:prstGeom>
                    <a:noFill/>
                    <a:ln w="9525">
                      <a:noFill/>
                      <a:miter lim="800000"/>
                      <a:headEnd/>
                      <a:tailEnd/>
                    </a:ln>
                  </pic:spPr>
                </pic:pic>
              </a:graphicData>
            </a:graphic>
          </wp:inline>
        </w:drawing>
      </w:r>
    </w:p>
    <w:p w:rsidR="00311B57" w:rsidRDefault="00311B57">
      <w:hyperlink r:id="rId6" w:history="1">
        <w:r w:rsidRPr="00022EF3">
          <w:rPr>
            <w:rStyle w:val="Lienhypertexte"/>
          </w:rPr>
          <w:t>http://ziripress.com/2015/05/15/%D8%A7%D9%84%D8%A3%D9%8A%D8%A7%D9%85-%D8%A7%D9%84%D8%AA%D8%AD%D8%B3%D9%8A%D8%B3%D9%8A%D8%A9-%D9%88%D8%A7%D9%84%D8%AA%D9%83%D9%88%D9%8A%D9%86%D9%8A%D8%A9-%D8%AD%D9%88%D9%84-%D8%AF%D9%88%D8%B1-%D8%A7</w:t>
        </w:r>
      </w:hyperlink>
    </w:p>
    <w:p w:rsidR="00311B57" w:rsidRDefault="00311B57"/>
    <w:p w:rsidR="00311B57" w:rsidRPr="00311B57" w:rsidRDefault="00311B57" w:rsidP="00311B57">
      <w:pPr>
        <w:shd w:val="clear" w:color="auto" w:fill="FFFFFF"/>
        <w:spacing w:line="0" w:lineRule="auto"/>
        <w:jc w:val="center"/>
        <w:rPr>
          <w:ins w:id="0" w:author="Unknown"/>
          <w:rFonts w:ascii="droid arabic kufi" w:hAnsi="droid arabic kufi"/>
          <w:color w:val="333333"/>
          <w:sz w:val="17"/>
          <w:szCs w:val="17"/>
          <w:lang w:bidi="ar-SA"/>
        </w:rPr>
      </w:pPr>
      <w:ins w:id="1" w:author="Unknown">
        <w:r w:rsidRPr="00311B57">
          <w:rPr>
            <w:rFonts w:ascii="droid arabic kufi" w:hAnsi="droid arabic kufi"/>
            <w:color w:val="333333"/>
            <w:sz w:val="17"/>
            <w:szCs w:val="17"/>
            <w:bdr w:val="none" w:sz="0" w:space="0" w:color="auto" w:frame="1"/>
            <w:lang w:bidi="ar-SA"/>
          </w:rPr>
          <w:br/>
        </w:r>
      </w:ins>
    </w:p>
    <w:p w:rsidR="00311B57" w:rsidRPr="00311B57" w:rsidRDefault="00311B57" w:rsidP="00311B57">
      <w:pPr>
        <w:rPr>
          <w:ins w:id="2" w:author="Unknown"/>
          <w:lang w:bidi="ar-SA"/>
        </w:rPr>
      </w:pPr>
      <w:r>
        <w:rPr>
          <w:noProof/>
          <w:lang w:bidi="ar-SA"/>
        </w:rPr>
        <w:drawing>
          <wp:inline distT="0" distB="0" distL="0" distR="0">
            <wp:extent cx="6285230" cy="3147060"/>
            <wp:effectExtent l="19050" t="0" r="1270" b="0"/>
            <wp:docPr id="1" name="Image 1" descr="الأيام التحسيسية والتكوينية حول دور المرأة في الجماعات الترابية تتواصل بمركب النجد3 بوج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أيام التحسيسية والتكوينية حول دور المرأة في الجماعات الترابية تتواصل بمركب النجد3 بوجدة"/>
                    <pic:cNvPicPr>
                      <a:picLocks noChangeAspect="1" noChangeArrowheads="1"/>
                    </pic:cNvPicPr>
                  </pic:nvPicPr>
                  <pic:blipFill>
                    <a:blip r:embed="rId7"/>
                    <a:srcRect/>
                    <a:stretch>
                      <a:fillRect/>
                    </a:stretch>
                  </pic:blipFill>
                  <pic:spPr bwMode="auto">
                    <a:xfrm>
                      <a:off x="0" y="0"/>
                      <a:ext cx="6285230" cy="3147060"/>
                    </a:xfrm>
                    <a:prstGeom prst="rect">
                      <a:avLst/>
                    </a:prstGeom>
                    <a:noFill/>
                    <a:ln w="9525">
                      <a:noFill/>
                      <a:miter lim="800000"/>
                      <a:headEnd/>
                      <a:tailEnd/>
                    </a:ln>
                  </pic:spPr>
                </pic:pic>
              </a:graphicData>
            </a:graphic>
          </wp:inline>
        </w:drawing>
      </w:r>
    </w:p>
    <w:p w:rsidR="00311B57" w:rsidRPr="00311B57" w:rsidRDefault="00311B57" w:rsidP="00311B57">
      <w:pPr>
        <w:bidi/>
        <w:outlineLvl w:val="0"/>
        <w:rPr>
          <w:ins w:id="3" w:author="Unknown"/>
          <w:rFonts w:ascii="droid arabic kufi" w:hAnsi="droid arabic kufi"/>
          <w:b/>
          <w:bCs/>
          <w:kern w:val="36"/>
          <w:sz w:val="32"/>
          <w:szCs w:val="36"/>
          <w:lang w:bidi="ar-SA"/>
        </w:rPr>
      </w:pPr>
      <w:ins w:id="4" w:author="Unknown">
        <w:r w:rsidRPr="00311B57">
          <w:rPr>
            <w:rFonts w:ascii="droid arabic kufi" w:hAnsi="droid arabic kufi"/>
            <w:b/>
            <w:bCs/>
            <w:kern w:val="36"/>
            <w:sz w:val="26"/>
            <w:szCs w:val="26"/>
            <w:bdr w:val="none" w:sz="0" w:space="0" w:color="auto" w:frame="1"/>
            <w:rtl/>
            <w:lang w:bidi="ar-SA"/>
          </w:rPr>
          <w:t xml:space="preserve">الأيام </w:t>
        </w:r>
        <w:proofErr w:type="spellStart"/>
        <w:r w:rsidRPr="00311B57">
          <w:rPr>
            <w:rFonts w:ascii="droid arabic kufi" w:hAnsi="droid arabic kufi"/>
            <w:b/>
            <w:bCs/>
            <w:kern w:val="36"/>
            <w:sz w:val="26"/>
            <w:szCs w:val="26"/>
            <w:bdr w:val="none" w:sz="0" w:space="0" w:color="auto" w:frame="1"/>
            <w:rtl/>
            <w:lang w:bidi="ar-SA"/>
          </w:rPr>
          <w:t>التحسيسية</w:t>
        </w:r>
        <w:proofErr w:type="spellEnd"/>
        <w:r w:rsidRPr="00311B57">
          <w:rPr>
            <w:rFonts w:ascii="droid arabic kufi" w:hAnsi="droid arabic kufi"/>
            <w:b/>
            <w:bCs/>
            <w:kern w:val="36"/>
            <w:sz w:val="26"/>
            <w:szCs w:val="26"/>
            <w:bdr w:val="none" w:sz="0" w:space="0" w:color="auto" w:frame="1"/>
            <w:rtl/>
            <w:lang w:bidi="ar-SA"/>
          </w:rPr>
          <w:t xml:space="preserve"> والتكوينية حول دور المرأة في الجماعات الترابية تتواصل بمركب النجد3 </w:t>
        </w:r>
        <w:proofErr w:type="spellStart"/>
        <w:r w:rsidRPr="00311B57">
          <w:rPr>
            <w:rFonts w:ascii="droid arabic kufi" w:hAnsi="droid arabic kufi"/>
            <w:b/>
            <w:bCs/>
            <w:kern w:val="36"/>
            <w:sz w:val="26"/>
            <w:szCs w:val="26"/>
            <w:bdr w:val="none" w:sz="0" w:space="0" w:color="auto" w:frame="1"/>
            <w:rtl/>
            <w:lang w:bidi="ar-SA"/>
          </w:rPr>
          <w:t>بوجدة</w:t>
        </w:r>
        <w:proofErr w:type="spellEnd"/>
      </w:ins>
    </w:p>
    <w:p w:rsidR="00311B57" w:rsidRDefault="00311B57" w:rsidP="00311B57">
      <w:pPr>
        <w:bidi/>
        <w:spacing w:line="240" w:lineRule="atLeast"/>
        <w:outlineLvl w:val="3"/>
        <w:rPr>
          <w:color w:val="AAAAAA"/>
          <w:sz w:val="20"/>
          <w:szCs w:val="20"/>
          <w:bdr w:val="none" w:sz="0" w:space="0" w:color="auto" w:frame="1"/>
          <w:lang w:bidi="ar-SA"/>
        </w:rPr>
      </w:pPr>
    </w:p>
    <w:p w:rsidR="00311B57" w:rsidRDefault="00311B57" w:rsidP="00311B57">
      <w:pPr>
        <w:bidi/>
        <w:spacing w:line="240" w:lineRule="atLeast"/>
        <w:outlineLvl w:val="3"/>
        <w:rPr>
          <w:color w:val="AAAAAA"/>
          <w:sz w:val="20"/>
          <w:szCs w:val="20"/>
          <w:bdr w:val="none" w:sz="0" w:space="0" w:color="auto" w:frame="1"/>
          <w:lang w:bidi="ar-SA"/>
        </w:rPr>
      </w:pPr>
    </w:p>
    <w:p w:rsidR="00311B57" w:rsidRDefault="00311B57" w:rsidP="00311B57">
      <w:pPr>
        <w:bidi/>
        <w:spacing w:line="240" w:lineRule="atLeast"/>
        <w:outlineLvl w:val="3"/>
        <w:rPr>
          <w:color w:val="AAAAAA"/>
          <w:sz w:val="20"/>
          <w:szCs w:val="20"/>
          <w:bdr w:val="none" w:sz="0" w:space="0" w:color="auto" w:frame="1"/>
          <w:lang w:bidi="ar-SA"/>
        </w:rPr>
      </w:pPr>
    </w:p>
    <w:p w:rsidR="00311B57" w:rsidRPr="00311B57" w:rsidRDefault="00311B57" w:rsidP="00311B57">
      <w:pPr>
        <w:bidi/>
        <w:spacing w:line="240" w:lineRule="atLeast"/>
        <w:outlineLvl w:val="3"/>
        <w:rPr>
          <w:ins w:id="5" w:author="Unknown"/>
          <w:rFonts w:ascii="Helvetica" w:hAnsi="Helvetica" w:cs="Arial"/>
          <w:sz w:val="29"/>
          <w:szCs w:val="32"/>
          <w:lang w:bidi="ar-SA"/>
        </w:rPr>
      </w:pPr>
      <w:ins w:id="6" w:author="Unknown">
        <w:r w:rsidRPr="00311B57">
          <w:rPr>
            <w:rFonts w:ascii="Helvetica" w:hAnsi="Helvetica" w:cs="Arial" w:hint="cs"/>
            <w:sz w:val="29"/>
            <w:szCs w:val="32"/>
            <w:bdr w:val="none" w:sz="0" w:space="0" w:color="auto" w:frame="1"/>
            <w:rtl/>
            <w:lang w:bidi="ar-SA"/>
          </w:rPr>
          <w:t xml:space="preserve">تتواصل بمقر مركز التربية والتكوين بحي النجد 3 بجماعة سيدي يحيى </w:t>
        </w:r>
        <w:proofErr w:type="spellStart"/>
        <w:r w:rsidRPr="00311B57">
          <w:rPr>
            <w:rFonts w:ascii="Helvetica" w:hAnsi="Helvetica" w:cs="Arial" w:hint="cs"/>
            <w:sz w:val="29"/>
            <w:szCs w:val="32"/>
            <w:bdr w:val="none" w:sz="0" w:space="0" w:color="auto" w:frame="1"/>
            <w:rtl/>
            <w:lang w:bidi="ar-SA"/>
          </w:rPr>
          <w:t>بوجدة</w:t>
        </w:r>
        <w:proofErr w:type="spellEnd"/>
        <w:r w:rsidRPr="00311B57">
          <w:rPr>
            <w:rFonts w:ascii="Helvetica" w:hAnsi="Helvetica" w:cs="Arial" w:hint="cs"/>
            <w:sz w:val="29"/>
            <w:szCs w:val="32"/>
            <w:bdr w:val="none" w:sz="0" w:space="0" w:color="auto" w:frame="1"/>
            <w:rtl/>
            <w:lang w:bidi="ar-SA"/>
          </w:rPr>
          <w:t xml:space="preserve">، الأيام </w:t>
        </w:r>
        <w:proofErr w:type="spellStart"/>
        <w:r w:rsidRPr="00311B57">
          <w:rPr>
            <w:rFonts w:ascii="Helvetica" w:hAnsi="Helvetica" w:cs="Arial" w:hint="cs"/>
            <w:sz w:val="29"/>
            <w:szCs w:val="32"/>
            <w:bdr w:val="none" w:sz="0" w:space="0" w:color="auto" w:frame="1"/>
            <w:rtl/>
            <w:lang w:bidi="ar-SA"/>
          </w:rPr>
          <w:t>التحسيسية</w:t>
        </w:r>
        <w:proofErr w:type="spellEnd"/>
        <w:r w:rsidRPr="00311B57">
          <w:rPr>
            <w:rFonts w:ascii="Helvetica" w:hAnsi="Helvetica" w:cs="Arial" w:hint="cs"/>
            <w:sz w:val="29"/>
            <w:szCs w:val="32"/>
            <w:bdr w:val="none" w:sz="0" w:space="0" w:color="auto" w:frame="1"/>
            <w:rtl/>
            <w:lang w:bidi="ar-SA"/>
          </w:rPr>
          <w:t xml:space="preserve"> والتكوينية حول دور المرأة في الجماعات الترابية والتي تنظمها جمعية التعاون للتنمية والثقافة للجهة الشرقية، في الفترة ما بين 28 أبريل  إلى غاية 3 </w:t>
        </w:r>
        <w:proofErr w:type="spellStart"/>
        <w:r w:rsidRPr="00311B57">
          <w:rPr>
            <w:rFonts w:ascii="Helvetica" w:hAnsi="Helvetica" w:cs="Arial" w:hint="cs"/>
            <w:sz w:val="29"/>
            <w:szCs w:val="32"/>
            <w:bdr w:val="none" w:sz="0" w:space="0" w:color="auto" w:frame="1"/>
            <w:rtl/>
            <w:lang w:bidi="ar-SA"/>
          </w:rPr>
          <w:t>يوليوز</w:t>
        </w:r>
        <w:proofErr w:type="spellEnd"/>
        <w:r w:rsidRPr="00311B57">
          <w:rPr>
            <w:rFonts w:ascii="Helvetica" w:hAnsi="Helvetica" w:cs="Arial" w:hint="cs"/>
            <w:sz w:val="29"/>
            <w:szCs w:val="32"/>
            <w:bdr w:val="none" w:sz="0" w:space="0" w:color="auto" w:frame="1"/>
            <w:rtl/>
            <w:lang w:bidi="ar-SA"/>
          </w:rPr>
          <w:t xml:space="preserve"> 2015 في إطار مشروع يروم  الرفع من تمثيلية النساء في المجالس المنتخبة بالمنطقة الشرقية، تصويتا وترشيحا، وتعزيز وتوسيع تمثيليتها في مجالس الجماعات الترابية.</w:t>
        </w:r>
      </w:ins>
    </w:p>
    <w:p w:rsidR="00311B57" w:rsidRPr="00311B57" w:rsidRDefault="00311B57" w:rsidP="00311B57">
      <w:pPr>
        <w:bidi/>
        <w:spacing w:line="240" w:lineRule="atLeast"/>
        <w:outlineLvl w:val="3"/>
        <w:rPr>
          <w:ins w:id="7" w:author="Unknown"/>
          <w:rFonts w:ascii="Helvetica" w:hAnsi="Helvetica" w:cs="Arial"/>
          <w:sz w:val="29"/>
          <w:szCs w:val="32"/>
          <w:rtl/>
          <w:lang w:bidi="ar-SA"/>
        </w:rPr>
      </w:pPr>
      <w:ins w:id="8" w:author="Unknown">
        <w:r w:rsidRPr="00311B57">
          <w:rPr>
            <w:rFonts w:ascii="Helvetica" w:hAnsi="Helvetica" w:cs="Arial" w:hint="cs"/>
            <w:sz w:val="29"/>
            <w:szCs w:val="32"/>
            <w:bdr w:val="none" w:sz="0" w:space="0" w:color="auto" w:frame="1"/>
            <w:rtl/>
            <w:lang w:bidi="ar-SA"/>
          </w:rPr>
          <w:t xml:space="preserve">50 سيدة وفتاة  من مختلف الأعمار ضمنهن فعاليات من  جمعيات المجتمع المدني احتضنتهن قاعتان من المركز، مساء الثلاثاء 05 </w:t>
        </w:r>
        <w:proofErr w:type="spellStart"/>
        <w:r w:rsidRPr="00311B57">
          <w:rPr>
            <w:rFonts w:ascii="Helvetica" w:hAnsi="Helvetica" w:cs="Arial" w:hint="cs"/>
            <w:sz w:val="29"/>
            <w:szCs w:val="32"/>
            <w:bdr w:val="none" w:sz="0" w:space="0" w:color="auto" w:frame="1"/>
            <w:rtl/>
            <w:lang w:bidi="ar-SA"/>
          </w:rPr>
          <w:t>ماي</w:t>
        </w:r>
        <w:proofErr w:type="spellEnd"/>
        <w:r w:rsidRPr="00311B57">
          <w:rPr>
            <w:rFonts w:ascii="Helvetica" w:hAnsi="Helvetica" w:cs="Arial" w:hint="cs"/>
            <w:sz w:val="29"/>
            <w:szCs w:val="32"/>
            <w:bdr w:val="none" w:sz="0" w:space="0" w:color="auto" w:frame="1"/>
            <w:rtl/>
            <w:lang w:bidi="ar-SA"/>
          </w:rPr>
          <w:t xml:space="preserve"> 2015، واستفدن من لقاء </w:t>
        </w:r>
        <w:proofErr w:type="spellStart"/>
        <w:r w:rsidRPr="00311B57">
          <w:rPr>
            <w:rFonts w:ascii="Helvetica" w:hAnsi="Helvetica" w:cs="Arial" w:hint="cs"/>
            <w:sz w:val="29"/>
            <w:szCs w:val="32"/>
            <w:bdr w:val="none" w:sz="0" w:space="0" w:color="auto" w:frame="1"/>
            <w:rtl/>
            <w:lang w:bidi="ar-SA"/>
          </w:rPr>
          <w:t>تحسيسي</w:t>
        </w:r>
        <w:proofErr w:type="spellEnd"/>
        <w:r w:rsidRPr="00311B57">
          <w:rPr>
            <w:rFonts w:ascii="Helvetica" w:hAnsi="Helvetica" w:cs="Arial" w:hint="cs"/>
            <w:sz w:val="29"/>
            <w:szCs w:val="32"/>
            <w:bdr w:val="none" w:sz="0" w:space="0" w:color="auto" w:frame="1"/>
            <w:rtl/>
            <w:lang w:bidi="ar-SA"/>
          </w:rPr>
          <w:t xml:space="preserve"> وتكويني تميز بمداخلات </w:t>
        </w:r>
        <w:proofErr w:type="spellStart"/>
        <w:r w:rsidRPr="00311B57">
          <w:rPr>
            <w:rFonts w:ascii="Helvetica" w:hAnsi="Helvetica" w:cs="Arial" w:hint="cs"/>
            <w:sz w:val="29"/>
            <w:szCs w:val="32"/>
            <w:bdr w:val="none" w:sz="0" w:space="0" w:color="auto" w:frame="1"/>
            <w:rtl/>
            <w:lang w:bidi="ar-SA"/>
          </w:rPr>
          <w:t>مؤطرين</w:t>
        </w:r>
        <w:proofErr w:type="spellEnd"/>
        <w:r w:rsidRPr="00311B57">
          <w:rPr>
            <w:rFonts w:ascii="Helvetica" w:hAnsi="Helvetica" w:cs="Arial" w:hint="cs"/>
            <w:sz w:val="29"/>
            <w:szCs w:val="32"/>
            <w:bdr w:val="none" w:sz="0" w:space="0" w:color="auto" w:frame="1"/>
            <w:rtl/>
            <w:lang w:bidi="ar-SA"/>
          </w:rPr>
          <w:t xml:space="preserve"> مكونين في مجموعة من المجالات التي تتعلق بالمواطنة والحقوق الاجتماعية والاقتصادية (الصحة والتعليم والسكن والشغل) والواجبات والميثاق والمخطط الجماعي للتنمية في أفق ممارستها في الحياة السياسية والاستحقاقات الانتخابية.</w:t>
        </w:r>
      </w:ins>
    </w:p>
    <w:p w:rsidR="00311B57" w:rsidRDefault="00311B57" w:rsidP="00311B57">
      <w:pPr>
        <w:bidi/>
        <w:spacing w:line="240" w:lineRule="atLeast"/>
        <w:outlineLvl w:val="3"/>
        <w:rPr>
          <w:rFonts w:ascii="Helvetica" w:hAnsi="Helvetica" w:cs="Arial"/>
          <w:sz w:val="29"/>
          <w:szCs w:val="32"/>
          <w:bdr w:val="none" w:sz="0" w:space="0" w:color="auto" w:frame="1"/>
          <w:lang w:bidi="ar-SA"/>
        </w:rPr>
      </w:pPr>
      <w:ins w:id="9" w:author="Unknown">
        <w:r w:rsidRPr="00311B57">
          <w:rPr>
            <w:rFonts w:ascii="Helvetica" w:hAnsi="Helvetica" w:cs="Arial" w:hint="cs"/>
            <w:sz w:val="29"/>
            <w:szCs w:val="32"/>
            <w:bdr w:val="none" w:sz="0" w:space="0" w:color="auto" w:frame="1"/>
            <w:rtl/>
            <w:lang w:bidi="ar-SA"/>
          </w:rPr>
          <w:t>الدورة التكوينية ركزت على القيام بالواجبات وممارسة الحقوق التي يضمنها الدستور والتي تهم الجنسين على حدّ سواء، الأمر الذي يوجب على المرأة كمواطنة مغربية أن تتحرر من عزلتها وتقتحم جميع المجالات بما فيها السياسية وتنافس الرجل، وتتحمل مسؤولياتها وذلك بممارسة حقها في الاستحقاقات ترشيحا وتصويتا، حتى تفرض وجودها وتسمع صوتها وترتقي بأوضاعها.</w:t>
        </w:r>
      </w:ins>
    </w:p>
    <w:p w:rsidR="00311B57" w:rsidRDefault="00311B57" w:rsidP="00311B57">
      <w:pPr>
        <w:bidi/>
        <w:spacing w:line="240" w:lineRule="atLeast"/>
        <w:outlineLvl w:val="3"/>
        <w:rPr>
          <w:rFonts w:ascii="Helvetica" w:hAnsi="Helvetica" w:cs="Arial"/>
          <w:sz w:val="29"/>
          <w:szCs w:val="32"/>
          <w:bdr w:val="none" w:sz="0" w:space="0" w:color="auto" w:frame="1"/>
          <w:lang w:bidi="ar-SA"/>
        </w:rPr>
      </w:pPr>
    </w:p>
    <w:p w:rsidR="00311B57" w:rsidRDefault="00311B57" w:rsidP="00311B57">
      <w:pPr>
        <w:bidi/>
        <w:spacing w:line="240" w:lineRule="atLeast"/>
        <w:outlineLvl w:val="3"/>
        <w:rPr>
          <w:rFonts w:ascii="Helvetica" w:hAnsi="Helvetica" w:cs="Arial"/>
          <w:sz w:val="29"/>
          <w:szCs w:val="32"/>
          <w:bdr w:val="none" w:sz="0" w:space="0" w:color="auto" w:frame="1"/>
          <w:lang w:bidi="ar-SA"/>
        </w:rPr>
      </w:pPr>
    </w:p>
    <w:p w:rsidR="00311B57" w:rsidRPr="00311B57" w:rsidRDefault="00311B57" w:rsidP="00311B57">
      <w:pPr>
        <w:bidi/>
        <w:spacing w:line="240" w:lineRule="atLeast"/>
        <w:outlineLvl w:val="3"/>
        <w:rPr>
          <w:ins w:id="10" w:author="Unknown"/>
          <w:rFonts w:ascii="Helvetica" w:hAnsi="Helvetica" w:cs="Arial"/>
          <w:sz w:val="29"/>
          <w:szCs w:val="32"/>
          <w:rtl/>
          <w:lang w:bidi="ar-SA"/>
        </w:rPr>
      </w:pPr>
    </w:p>
    <w:p w:rsidR="00311B57" w:rsidRPr="00311B57" w:rsidRDefault="00311B57" w:rsidP="00311B57">
      <w:pPr>
        <w:bidi/>
        <w:spacing w:line="240" w:lineRule="atLeast"/>
        <w:outlineLvl w:val="3"/>
        <w:rPr>
          <w:ins w:id="11" w:author="Unknown"/>
          <w:rFonts w:ascii="Helvetica" w:hAnsi="Helvetica" w:cs="Arial"/>
          <w:sz w:val="29"/>
          <w:szCs w:val="32"/>
          <w:rtl/>
          <w:lang w:bidi="ar-SA"/>
        </w:rPr>
      </w:pPr>
      <w:proofErr w:type="spellStart"/>
      <w:ins w:id="12" w:author="Unknown">
        <w:r w:rsidRPr="00311B57">
          <w:rPr>
            <w:rFonts w:ascii="Helvetica" w:hAnsi="Helvetica" w:cs="Arial" w:hint="cs"/>
            <w:sz w:val="29"/>
            <w:szCs w:val="32"/>
            <w:bdr w:val="none" w:sz="0" w:space="0" w:color="auto" w:frame="1"/>
            <w:rtl/>
            <w:lang w:bidi="ar-SA"/>
          </w:rPr>
          <w:t>المؤطر</w:t>
        </w:r>
        <w:proofErr w:type="spellEnd"/>
        <w:r w:rsidRPr="00311B57">
          <w:rPr>
            <w:rFonts w:ascii="Helvetica" w:hAnsi="Helvetica" w:cs="Arial" w:hint="cs"/>
            <w:sz w:val="29"/>
            <w:szCs w:val="32"/>
            <w:bdr w:val="none" w:sz="0" w:space="0" w:color="auto" w:frame="1"/>
            <w:rtl/>
            <w:lang w:bidi="ar-SA"/>
          </w:rPr>
          <w:t xml:space="preserve"> ركز على ضرورة تقلد المرأة المغربية لمسؤولياتها داخل المجالس المنتخبة حتى تكون قريبة من هموم المرأة المغربية ومن معاناتها والدفاع عن حقوقها  وفرض حضورها والنهوض بأوضاعها خاصة في العالمين الحضري والقروي، مع العلم أن الدستور المغربي يخولها إضافة إلى الانتخابات المباشرة </w:t>
        </w:r>
        <w:proofErr w:type="spellStart"/>
        <w:r w:rsidRPr="00311B57">
          <w:rPr>
            <w:rFonts w:ascii="Helvetica" w:hAnsi="Helvetica" w:cs="Arial" w:hint="cs"/>
            <w:sz w:val="29"/>
            <w:szCs w:val="32"/>
            <w:bdr w:val="none" w:sz="0" w:space="0" w:color="auto" w:frame="1"/>
            <w:rtl/>
            <w:lang w:bidi="ar-SA"/>
          </w:rPr>
          <w:t>كوطا</w:t>
        </w:r>
        <w:proofErr w:type="spellEnd"/>
        <w:r w:rsidRPr="00311B57">
          <w:rPr>
            <w:rFonts w:ascii="Helvetica" w:hAnsi="Helvetica" w:cs="Arial" w:hint="cs"/>
            <w:sz w:val="29"/>
            <w:szCs w:val="32"/>
            <w:bdr w:val="none" w:sz="0" w:space="0" w:color="auto" w:frame="1"/>
            <w:rtl/>
            <w:lang w:bidi="ar-SA"/>
          </w:rPr>
          <w:t xml:space="preserve"> تمنحها ولوج المؤسسات المنتخبة.</w:t>
        </w:r>
      </w:ins>
    </w:p>
    <w:p w:rsidR="00311B57" w:rsidRPr="00311B57" w:rsidRDefault="00311B57" w:rsidP="00311B57">
      <w:pPr>
        <w:bidi/>
        <w:spacing w:line="240" w:lineRule="atLeast"/>
        <w:outlineLvl w:val="3"/>
        <w:rPr>
          <w:ins w:id="13" w:author="Unknown"/>
          <w:rFonts w:ascii="Helvetica" w:hAnsi="Helvetica" w:cs="Arial"/>
          <w:sz w:val="29"/>
          <w:szCs w:val="32"/>
          <w:rtl/>
          <w:lang w:bidi="ar-SA"/>
        </w:rPr>
      </w:pPr>
      <w:ins w:id="14" w:author="Unknown">
        <w:r w:rsidRPr="00311B57">
          <w:rPr>
            <w:rFonts w:ascii="Helvetica" w:hAnsi="Helvetica" w:cs="Arial" w:hint="cs"/>
            <w:sz w:val="29"/>
            <w:szCs w:val="32"/>
            <w:bdr w:val="none" w:sz="0" w:space="0" w:color="auto" w:frame="1"/>
            <w:rtl/>
            <w:lang w:bidi="ar-SA"/>
          </w:rPr>
          <w:t xml:space="preserve">يذكر أن هذه الأيام </w:t>
        </w:r>
        <w:proofErr w:type="spellStart"/>
        <w:r w:rsidRPr="00311B57">
          <w:rPr>
            <w:rFonts w:ascii="Helvetica" w:hAnsi="Helvetica" w:cs="Arial" w:hint="cs"/>
            <w:sz w:val="29"/>
            <w:szCs w:val="32"/>
            <w:bdr w:val="none" w:sz="0" w:space="0" w:color="auto" w:frame="1"/>
            <w:rtl/>
            <w:lang w:bidi="ar-SA"/>
          </w:rPr>
          <w:t>التحسيسية</w:t>
        </w:r>
        <w:proofErr w:type="spellEnd"/>
        <w:r w:rsidRPr="00311B57">
          <w:rPr>
            <w:rFonts w:ascii="Helvetica" w:hAnsi="Helvetica" w:cs="Arial" w:hint="cs"/>
            <w:sz w:val="29"/>
            <w:szCs w:val="32"/>
            <w:bdr w:val="none" w:sz="0" w:space="0" w:color="auto" w:frame="1"/>
            <w:rtl/>
            <w:lang w:bidi="ar-SA"/>
          </w:rPr>
          <w:t xml:space="preserve"> التي وضعت تحت شعار “من أجل</w:t>
        </w:r>
        <w:r w:rsidRPr="00311B57">
          <w:rPr>
            <w:rFonts w:ascii="Helvetica" w:hAnsi="Helvetica" w:cs="Arial" w:hint="cs"/>
            <w:sz w:val="30"/>
            <w:szCs w:val="32"/>
            <w:rtl/>
            <w:lang w:bidi="ar-SA"/>
          </w:rPr>
          <w:t> </w:t>
        </w:r>
        <w:r w:rsidRPr="00311B57">
          <w:rPr>
            <w:rFonts w:ascii="Helvetica" w:hAnsi="Helvetica" w:cs="Arial" w:hint="cs"/>
            <w:sz w:val="29"/>
            <w:szCs w:val="32"/>
            <w:bdr w:val="none" w:sz="0" w:space="0" w:color="auto" w:frame="1"/>
            <w:rtl/>
            <w:lang w:bidi="ar-SA"/>
          </w:rPr>
          <w:t xml:space="preserve"> الرفع من تمثيلية النساء في مجالس الجماعات الترابية”، تندرج في إطار  مشروع متكامل سيتم إنجازه في الفترة ما بين 28 أبريل  إلى غاية 3 </w:t>
        </w:r>
        <w:proofErr w:type="spellStart"/>
        <w:r w:rsidRPr="00311B57">
          <w:rPr>
            <w:rFonts w:ascii="Helvetica" w:hAnsi="Helvetica" w:cs="Arial" w:hint="cs"/>
            <w:sz w:val="29"/>
            <w:szCs w:val="32"/>
            <w:bdr w:val="none" w:sz="0" w:space="0" w:color="auto" w:frame="1"/>
            <w:rtl/>
            <w:lang w:bidi="ar-SA"/>
          </w:rPr>
          <w:t>يوليوز</w:t>
        </w:r>
        <w:proofErr w:type="spellEnd"/>
        <w:r w:rsidRPr="00311B57">
          <w:rPr>
            <w:rFonts w:ascii="Helvetica" w:hAnsi="Helvetica" w:cs="Arial" w:hint="cs"/>
            <w:sz w:val="29"/>
            <w:szCs w:val="32"/>
            <w:bdr w:val="none" w:sz="0" w:space="0" w:color="auto" w:frame="1"/>
            <w:rtl/>
            <w:lang w:bidi="ar-SA"/>
          </w:rPr>
          <w:t xml:space="preserve"> 2015، تتضمن تقوية القدرات في مواضيع التكوين لفائدة طاقم </w:t>
        </w:r>
        <w:proofErr w:type="spellStart"/>
        <w:r w:rsidRPr="00311B57">
          <w:rPr>
            <w:rFonts w:ascii="Helvetica" w:hAnsi="Helvetica" w:cs="Arial" w:hint="cs"/>
            <w:sz w:val="29"/>
            <w:szCs w:val="32"/>
            <w:bdr w:val="none" w:sz="0" w:space="0" w:color="auto" w:frame="1"/>
            <w:rtl/>
            <w:lang w:bidi="ar-SA"/>
          </w:rPr>
          <w:t>التأطير</w:t>
        </w:r>
        <w:proofErr w:type="spellEnd"/>
        <w:r w:rsidRPr="00311B57">
          <w:rPr>
            <w:rFonts w:ascii="Helvetica" w:hAnsi="Helvetica" w:cs="Arial" w:hint="cs"/>
            <w:sz w:val="29"/>
            <w:szCs w:val="32"/>
            <w:bdr w:val="none" w:sz="0" w:space="0" w:color="auto" w:frame="1"/>
            <w:rtl/>
            <w:lang w:bidi="ar-SA"/>
          </w:rPr>
          <w:t xml:space="preserve"> (مكونان)، وتنظيم أيام </w:t>
        </w:r>
        <w:proofErr w:type="spellStart"/>
        <w:r w:rsidRPr="00311B57">
          <w:rPr>
            <w:rFonts w:ascii="Helvetica" w:hAnsi="Helvetica" w:cs="Arial" w:hint="cs"/>
            <w:sz w:val="29"/>
            <w:szCs w:val="32"/>
            <w:bdr w:val="none" w:sz="0" w:space="0" w:color="auto" w:frame="1"/>
            <w:rtl/>
            <w:lang w:bidi="ar-SA"/>
          </w:rPr>
          <w:t>تحسيسية</w:t>
        </w:r>
        <w:proofErr w:type="spellEnd"/>
        <w:r w:rsidRPr="00311B57">
          <w:rPr>
            <w:rFonts w:ascii="Helvetica" w:hAnsi="Helvetica" w:cs="Arial" w:hint="cs"/>
            <w:sz w:val="29"/>
            <w:szCs w:val="32"/>
            <w:bdr w:val="none" w:sz="0" w:space="0" w:color="auto" w:frame="1"/>
            <w:rtl/>
            <w:lang w:bidi="ar-SA"/>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      </w:t>
        </w:r>
      </w:ins>
    </w:p>
    <w:p w:rsidR="00311B57" w:rsidRPr="00311B57" w:rsidRDefault="00311B57" w:rsidP="00311B57">
      <w:pPr>
        <w:bidi/>
        <w:spacing w:line="240" w:lineRule="atLeast"/>
        <w:outlineLvl w:val="3"/>
        <w:rPr>
          <w:ins w:id="15" w:author="Unknown"/>
          <w:rFonts w:ascii="Helvetica" w:hAnsi="Helvetica" w:cs="Arial"/>
          <w:sz w:val="29"/>
          <w:szCs w:val="32"/>
          <w:rtl/>
          <w:lang w:bidi="ar-SA"/>
        </w:rPr>
      </w:pPr>
      <w:proofErr w:type="spellStart"/>
      <w:ins w:id="16" w:author="Unknown">
        <w:r w:rsidRPr="00311B57">
          <w:rPr>
            <w:rFonts w:ascii="Helvetica" w:hAnsi="Helvetica" w:cs="Arial"/>
            <w:color w:val="0000FF"/>
            <w:sz w:val="29"/>
            <w:szCs w:val="32"/>
            <w:u w:val="single"/>
            <w:bdr w:val="none" w:sz="0" w:space="0" w:color="auto" w:frame="1"/>
            <w:rtl/>
            <w:lang w:bidi="ar-SA"/>
          </w:rPr>
          <w:t>عبدالقادر</w:t>
        </w:r>
        <w:proofErr w:type="spellEnd"/>
        <w:r w:rsidRPr="00311B57">
          <w:rPr>
            <w:rFonts w:ascii="Helvetica" w:hAnsi="Helvetica" w:cs="Arial"/>
            <w:color w:val="0000FF"/>
            <w:sz w:val="29"/>
            <w:szCs w:val="32"/>
            <w:u w:val="single"/>
            <w:bdr w:val="none" w:sz="0" w:space="0" w:color="auto" w:frame="1"/>
            <w:rtl/>
            <w:lang w:bidi="ar-SA"/>
          </w:rPr>
          <w:t xml:space="preserve"> </w:t>
        </w:r>
        <w:proofErr w:type="spellStart"/>
        <w:r w:rsidRPr="00311B57">
          <w:rPr>
            <w:rFonts w:ascii="Helvetica" w:hAnsi="Helvetica" w:cs="Arial"/>
            <w:color w:val="0000FF"/>
            <w:sz w:val="29"/>
            <w:szCs w:val="32"/>
            <w:u w:val="single"/>
            <w:bdr w:val="none" w:sz="0" w:space="0" w:color="auto" w:frame="1"/>
            <w:rtl/>
            <w:lang w:bidi="ar-SA"/>
          </w:rPr>
          <w:t>كتــرة</w:t>
        </w:r>
      </w:ins>
      <w:proofErr w:type="spellEnd"/>
      <w:r w:rsidRPr="00311B57">
        <w:rPr>
          <w:rFonts w:ascii="Helvetica" w:hAnsi="Helvetica" w:cs="Arial"/>
          <w:noProof/>
          <w:color w:val="444444"/>
          <w:sz w:val="29"/>
          <w:szCs w:val="32"/>
          <w:bdr w:val="none" w:sz="0" w:space="0" w:color="auto" w:frame="1"/>
          <w:lang w:bidi="ar-SA"/>
        </w:rPr>
        <w:drawing>
          <wp:inline distT="0" distB="0" distL="0" distR="0">
            <wp:extent cx="5890260" cy="3937635"/>
            <wp:effectExtent l="19050" t="0" r="0" b="0"/>
            <wp:docPr id="2" name="Image 2" descr="Acodec, formation, mardi 05 mai 2015 Najd 3 oujd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dec, formation, mardi 05 mai 2015 Najd 3 oujda">
                      <a:hlinkClick r:id="rId8"/>
                    </pic:cNvPr>
                    <pic:cNvPicPr>
                      <a:picLocks noChangeAspect="1" noChangeArrowheads="1"/>
                    </pic:cNvPicPr>
                  </pic:nvPicPr>
                  <pic:blipFill>
                    <a:blip r:embed="rId9"/>
                    <a:srcRect/>
                    <a:stretch>
                      <a:fillRect/>
                    </a:stretch>
                  </pic:blipFill>
                  <pic:spPr bwMode="auto">
                    <a:xfrm>
                      <a:off x="0" y="0"/>
                      <a:ext cx="5890260" cy="3937635"/>
                    </a:xfrm>
                    <a:prstGeom prst="rect">
                      <a:avLst/>
                    </a:prstGeom>
                    <a:noFill/>
                    <a:ln w="9525">
                      <a:noFill/>
                      <a:miter lim="800000"/>
                      <a:headEnd/>
                      <a:tailEnd/>
                    </a:ln>
                  </pic:spPr>
                </pic:pic>
              </a:graphicData>
            </a:graphic>
          </wp:inline>
        </w:drawing>
      </w:r>
    </w:p>
    <w:p w:rsidR="00311B57" w:rsidRPr="00311B57" w:rsidRDefault="00311B57" w:rsidP="00311B57">
      <w:pPr>
        <w:bidi/>
        <w:spacing w:before="324" w:after="130" w:line="240" w:lineRule="atLeast"/>
        <w:outlineLvl w:val="2"/>
        <w:rPr>
          <w:ins w:id="17" w:author="Unknown"/>
          <w:rFonts w:ascii="Helvetica" w:hAnsi="Helvetica" w:cs="Arial"/>
          <w:sz w:val="37"/>
          <w:szCs w:val="40"/>
          <w:rtl/>
          <w:lang w:bidi="ar-SA"/>
        </w:rPr>
      </w:pPr>
      <w:r>
        <w:rPr>
          <w:rFonts w:ascii="Helvetica" w:hAnsi="Helvetica" w:cs="Arial"/>
          <w:sz w:val="37"/>
          <w:szCs w:val="40"/>
          <w:lang w:bidi="ar-SA"/>
        </w:rPr>
        <w:t xml:space="preserve"> </w:t>
      </w:r>
    </w:p>
    <w:p w:rsidR="00311B57" w:rsidRPr="00311B57" w:rsidRDefault="00311B57" w:rsidP="00311B57">
      <w:pPr>
        <w:bidi/>
        <w:rPr>
          <w:sz w:val="36"/>
          <w:szCs w:val="36"/>
        </w:rPr>
      </w:pPr>
    </w:p>
    <w:sectPr w:rsidR="00311B57" w:rsidRPr="00311B57" w:rsidSect="00311B57">
      <w:pgSz w:w="11906" w:h="16838"/>
      <w:pgMar w:top="42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
    <w:nsid w:val="5E7862E0"/>
    <w:multiLevelType w:val="multilevel"/>
    <w:tmpl w:val="C8F03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11B57"/>
    <w:rsid w:val="00113CC8"/>
    <w:rsid w:val="00190874"/>
    <w:rsid w:val="00251B56"/>
    <w:rsid w:val="00311B57"/>
    <w:rsid w:val="003709C6"/>
    <w:rsid w:val="004C5CF3"/>
    <w:rsid w:val="005A2948"/>
    <w:rsid w:val="00811F14"/>
    <w:rsid w:val="00814F5B"/>
    <w:rsid w:val="00897291"/>
    <w:rsid w:val="00AC576E"/>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1">
    <w:name w:val="heading 1"/>
    <w:basedOn w:val="Normal"/>
    <w:link w:val="Titre1Car"/>
    <w:uiPriority w:val="9"/>
    <w:qFormat/>
    <w:rsid w:val="00311B57"/>
    <w:pPr>
      <w:spacing w:before="100" w:beforeAutospacing="1" w:after="100" w:afterAutospacing="1"/>
      <w:outlineLvl w:val="0"/>
    </w:pPr>
    <w:rPr>
      <w:b/>
      <w:bCs/>
      <w:kern w:val="36"/>
      <w:sz w:val="48"/>
      <w:szCs w:val="48"/>
      <w:lang w:bidi="ar-S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link w:val="Titre3Car"/>
    <w:uiPriority w:val="9"/>
    <w:qFormat/>
    <w:rsid w:val="00311B57"/>
    <w:pPr>
      <w:spacing w:before="100" w:beforeAutospacing="1" w:after="100" w:afterAutospacing="1"/>
      <w:outlineLvl w:val="2"/>
    </w:pPr>
    <w:rPr>
      <w:b/>
      <w:bCs/>
      <w:sz w:val="27"/>
      <w:szCs w:val="27"/>
      <w:lang w:bidi="ar-SA"/>
    </w:rPr>
  </w:style>
  <w:style w:type="paragraph" w:styleId="Titre4">
    <w:name w:val="heading 4"/>
    <w:basedOn w:val="Normal"/>
    <w:next w:val="Normal"/>
    <w:link w:val="Titre4Car"/>
    <w:uiPriority w:val="9"/>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uiPriority w:val="9"/>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Titre1Car">
    <w:name w:val="Titre 1 Car"/>
    <w:basedOn w:val="Policepardfaut"/>
    <w:link w:val="Titre1"/>
    <w:uiPriority w:val="9"/>
    <w:rsid w:val="00311B57"/>
    <w:rPr>
      <w:b/>
      <w:bCs/>
      <w:kern w:val="36"/>
      <w:sz w:val="48"/>
      <w:szCs w:val="48"/>
    </w:rPr>
  </w:style>
  <w:style w:type="character" w:customStyle="1" w:styleId="Titre3Car">
    <w:name w:val="Titre 3 Car"/>
    <w:basedOn w:val="Policepardfaut"/>
    <w:link w:val="Titre3"/>
    <w:uiPriority w:val="9"/>
    <w:rsid w:val="00311B57"/>
    <w:rPr>
      <w:b/>
      <w:bCs/>
      <w:sz w:val="27"/>
      <w:szCs w:val="27"/>
    </w:rPr>
  </w:style>
  <w:style w:type="paragraph" w:customStyle="1" w:styleId="post-meta">
    <w:name w:val="post-meta"/>
    <w:basedOn w:val="Normal"/>
    <w:rsid w:val="00311B57"/>
    <w:pPr>
      <w:spacing w:before="100" w:beforeAutospacing="1" w:after="100" w:afterAutospacing="1"/>
    </w:pPr>
    <w:rPr>
      <w:lang w:bidi="ar-SA"/>
    </w:rPr>
  </w:style>
  <w:style w:type="character" w:customStyle="1" w:styleId="apple-converted-space">
    <w:name w:val="apple-converted-space"/>
    <w:basedOn w:val="Policepardfaut"/>
    <w:rsid w:val="00311B57"/>
  </w:style>
  <w:style w:type="character" w:styleId="Lienhypertexte">
    <w:name w:val="Hyperlink"/>
    <w:basedOn w:val="Policepardfaut"/>
    <w:uiPriority w:val="99"/>
    <w:unhideWhenUsed/>
    <w:rsid w:val="00311B57"/>
    <w:rPr>
      <w:color w:val="0000FF"/>
      <w:u w:val="single"/>
    </w:rPr>
  </w:style>
  <w:style w:type="paragraph" w:styleId="Textedebulles">
    <w:name w:val="Balloon Text"/>
    <w:basedOn w:val="Normal"/>
    <w:link w:val="TextedebullesCar"/>
    <w:uiPriority w:val="99"/>
    <w:semiHidden/>
    <w:unhideWhenUsed/>
    <w:rsid w:val="00311B57"/>
    <w:rPr>
      <w:rFonts w:ascii="Tahoma" w:hAnsi="Tahoma" w:cs="Tahoma"/>
      <w:sz w:val="16"/>
      <w:szCs w:val="16"/>
    </w:rPr>
  </w:style>
  <w:style w:type="character" w:customStyle="1" w:styleId="TextedebullesCar">
    <w:name w:val="Texte de bulles Car"/>
    <w:basedOn w:val="Policepardfaut"/>
    <w:link w:val="Textedebulles"/>
    <w:uiPriority w:val="99"/>
    <w:semiHidden/>
    <w:rsid w:val="00311B57"/>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1475368386">
      <w:bodyDiv w:val="1"/>
      <w:marLeft w:val="0"/>
      <w:marRight w:val="0"/>
      <w:marTop w:val="0"/>
      <w:marBottom w:val="0"/>
      <w:divBdr>
        <w:top w:val="none" w:sz="0" w:space="0" w:color="auto"/>
        <w:left w:val="none" w:sz="0" w:space="0" w:color="auto"/>
        <w:bottom w:val="none" w:sz="0" w:space="0" w:color="auto"/>
        <w:right w:val="none" w:sz="0" w:space="0" w:color="auto"/>
      </w:divBdr>
      <w:divsChild>
        <w:div w:id="964197949">
          <w:marLeft w:val="0"/>
          <w:marRight w:val="0"/>
          <w:marTop w:val="259"/>
          <w:marBottom w:val="259"/>
          <w:divBdr>
            <w:top w:val="none" w:sz="0" w:space="0" w:color="auto"/>
            <w:left w:val="none" w:sz="0" w:space="0" w:color="auto"/>
            <w:bottom w:val="none" w:sz="0" w:space="0" w:color="auto"/>
            <w:right w:val="none" w:sz="0" w:space="0" w:color="auto"/>
          </w:divBdr>
        </w:div>
        <w:div w:id="586229771">
          <w:marLeft w:val="0"/>
          <w:marRight w:val="0"/>
          <w:marTop w:val="0"/>
          <w:marBottom w:val="0"/>
          <w:divBdr>
            <w:top w:val="none" w:sz="0" w:space="0" w:color="auto"/>
            <w:left w:val="none" w:sz="0" w:space="0" w:color="auto"/>
            <w:bottom w:val="none" w:sz="0" w:space="0" w:color="auto"/>
            <w:right w:val="none" w:sz="0" w:space="0" w:color="auto"/>
          </w:divBdr>
        </w:div>
        <w:div w:id="1092969845">
          <w:marLeft w:val="0"/>
          <w:marRight w:val="0"/>
          <w:marTop w:val="0"/>
          <w:marBottom w:val="0"/>
          <w:divBdr>
            <w:top w:val="none" w:sz="0" w:space="0" w:color="auto"/>
            <w:left w:val="none" w:sz="0" w:space="0" w:color="auto"/>
            <w:bottom w:val="none" w:sz="0" w:space="0" w:color="auto"/>
            <w:right w:val="none" w:sz="0" w:space="0" w:color="auto"/>
          </w:divBdr>
          <w:divsChild>
            <w:div w:id="1990868141">
              <w:marLeft w:val="0"/>
              <w:marRight w:val="0"/>
              <w:marTop w:val="0"/>
              <w:marBottom w:val="0"/>
              <w:divBdr>
                <w:top w:val="none" w:sz="0" w:space="0" w:color="auto"/>
                <w:left w:val="none" w:sz="0" w:space="0" w:color="auto"/>
                <w:bottom w:val="none" w:sz="0" w:space="0" w:color="auto"/>
                <w:right w:val="none" w:sz="0" w:space="0" w:color="auto"/>
              </w:divBdr>
              <w:divsChild>
                <w:div w:id="5865783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2019039451">
      <w:bodyDiv w:val="1"/>
      <w:marLeft w:val="0"/>
      <w:marRight w:val="0"/>
      <w:marTop w:val="0"/>
      <w:marBottom w:val="0"/>
      <w:divBdr>
        <w:top w:val="none" w:sz="0" w:space="0" w:color="auto"/>
        <w:left w:val="none" w:sz="0" w:space="0" w:color="auto"/>
        <w:bottom w:val="none" w:sz="0" w:space="0" w:color="auto"/>
        <w:right w:val="none" w:sz="0" w:space="0" w:color="auto"/>
      </w:divBdr>
      <w:divsChild>
        <w:div w:id="2005474550">
          <w:marLeft w:val="0"/>
          <w:marRight w:val="0"/>
          <w:marTop w:val="259"/>
          <w:marBottom w:val="259"/>
          <w:divBdr>
            <w:top w:val="none" w:sz="0" w:space="0" w:color="auto"/>
            <w:left w:val="none" w:sz="0" w:space="0" w:color="auto"/>
            <w:bottom w:val="none" w:sz="0" w:space="0" w:color="auto"/>
            <w:right w:val="none" w:sz="0" w:space="0" w:color="auto"/>
          </w:divBdr>
        </w:div>
        <w:div w:id="510266034">
          <w:marLeft w:val="0"/>
          <w:marRight w:val="0"/>
          <w:marTop w:val="0"/>
          <w:marBottom w:val="0"/>
          <w:divBdr>
            <w:top w:val="none" w:sz="0" w:space="0" w:color="auto"/>
            <w:left w:val="none" w:sz="0" w:space="0" w:color="auto"/>
            <w:bottom w:val="none" w:sz="0" w:space="0" w:color="auto"/>
            <w:right w:val="none" w:sz="0" w:space="0" w:color="auto"/>
          </w:divBdr>
        </w:div>
        <w:div w:id="249043142">
          <w:marLeft w:val="0"/>
          <w:marRight w:val="0"/>
          <w:marTop w:val="0"/>
          <w:marBottom w:val="0"/>
          <w:divBdr>
            <w:top w:val="none" w:sz="0" w:space="0" w:color="auto"/>
            <w:left w:val="none" w:sz="0" w:space="0" w:color="auto"/>
            <w:bottom w:val="none" w:sz="0" w:space="0" w:color="auto"/>
            <w:right w:val="none" w:sz="0" w:space="0" w:color="auto"/>
          </w:divBdr>
          <w:divsChild>
            <w:div w:id="1724133877">
              <w:marLeft w:val="0"/>
              <w:marRight w:val="0"/>
              <w:marTop w:val="0"/>
              <w:marBottom w:val="0"/>
              <w:divBdr>
                <w:top w:val="none" w:sz="0" w:space="0" w:color="auto"/>
                <w:left w:val="none" w:sz="0" w:space="0" w:color="auto"/>
                <w:bottom w:val="none" w:sz="0" w:space="0" w:color="auto"/>
                <w:right w:val="none" w:sz="0" w:space="0" w:color="auto"/>
              </w:divBdr>
              <w:divsChild>
                <w:div w:id="133714962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ripress.com/wp-content/uploads/2015/05/Acodec-formation-mardi-05-mai-2015-Najd-3-oujda.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ripress.com/2015/05/15/%D8%A7%D9%84%D8%A3%D9%8A%D8%A7%D9%85-%D8%A7%D9%84%D8%AA%D8%AD%D8%B3%D9%8A%D8%B3%D9%8A%D8%A9-%D9%88%D8%A7%D9%84%D8%AA%D9%83%D9%88%D9%8A%D9%86%D9%8A%D8%A9-%D8%AD%D9%88%D9%84-%D8%AF%D9%88%D8%B1-%D8%A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2090</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2015-05-15T23:56:00Z</dcterms:created>
  <dcterms:modified xsi:type="dcterms:W3CDTF">2015-05-16T00:02:00Z</dcterms:modified>
</cp:coreProperties>
</file>