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C8" w:rsidRDefault="00B30FC8" w:rsidP="00B30FC8">
      <w:pPr>
        <w:rPr>
          <w:rFonts w:ascii="droid arabic kufi" w:hAnsi="droid arabic kufi"/>
          <w:color w:val="333333"/>
          <w:sz w:val="20"/>
          <w:szCs w:val="20"/>
          <w:lang w:bidi="ar-SA"/>
        </w:rPr>
      </w:pPr>
      <w:r>
        <w:rPr>
          <w:rFonts w:ascii="droid arabic kufi" w:hAnsi="droid arabic kufi"/>
          <w:color w:val="333333"/>
          <w:sz w:val="20"/>
          <w:szCs w:val="20"/>
          <w:lang w:bidi="ar-SA"/>
        </w:rPr>
        <w:fldChar w:fldCharType="begin"/>
      </w:r>
      <w:r>
        <w:rPr>
          <w:rFonts w:ascii="droid arabic kufi" w:hAnsi="droid arabic kufi"/>
          <w:color w:val="333333"/>
          <w:sz w:val="20"/>
          <w:szCs w:val="20"/>
          <w:lang w:bidi="ar-SA"/>
        </w:rPr>
        <w:instrText xml:space="preserve"> HYPERLINK "</w:instrText>
      </w:r>
      <w:r w:rsidRPr="00B30FC8">
        <w:rPr>
          <w:rFonts w:ascii="droid arabic kufi" w:hAnsi="droid arabic kufi"/>
          <w:color w:val="333333"/>
          <w:sz w:val="20"/>
          <w:szCs w:val="20"/>
          <w:lang w:bidi="ar-SA"/>
        </w:rPr>
        <w:instrText>http://ziripress.com/2015/05/04/%D9%88%D8%AC%D8%AF%D8%A9-%D8%A7%D9%86%D8%B7%D9%84%D8%A7%D9%82-%D8%A7%D9%84%D8%A3%D9%8A%D8%A7%D9%85-%D8%A7%D9%84%D8%AA%D8%AD%D8%B3%D9%8A%D8%B3%D9%8A%D8%A9-%D9%88%D8%A7%D9%84%D8%AA%D9%83%D9%88%D9%8A/</w:instrText>
      </w:r>
      <w:r>
        <w:rPr>
          <w:rFonts w:ascii="droid arabic kufi" w:hAnsi="droid arabic kufi"/>
          <w:color w:val="333333"/>
          <w:sz w:val="20"/>
          <w:szCs w:val="20"/>
          <w:lang w:bidi="ar-SA"/>
        </w:rPr>
        <w:instrText xml:space="preserve">" </w:instrText>
      </w:r>
      <w:r>
        <w:rPr>
          <w:rFonts w:ascii="droid arabic kufi" w:hAnsi="droid arabic kufi"/>
          <w:color w:val="333333"/>
          <w:sz w:val="20"/>
          <w:szCs w:val="20"/>
          <w:lang w:bidi="ar-SA"/>
        </w:rPr>
        <w:fldChar w:fldCharType="separate"/>
      </w:r>
      <w:r w:rsidRPr="00A92526">
        <w:rPr>
          <w:rStyle w:val="Lienhypertexte"/>
          <w:rFonts w:ascii="droid arabic kufi" w:hAnsi="droid arabic kufi"/>
          <w:sz w:val="20"/>
          <w:szCs w:val="20"/>
          <w:lang w:bidi="ar-SA"/>
        </w:rPr>
        <w:t>http://ziripress.com/2015/05/04/%D9%88%D8%AC%D8%AF%D8%A9-%D8%A7%D9%86%D8%B7%D9%84%D8%A7%D9%82-%D8%A7%D9%84%D8%A3%D9%8A%D8%A7%D9%85-%D8%A7%D9%84%D8%AA%D8%AD%D8%B3%D9%8A%D8%B3%D9%8A%D8%A9-%D9%88%D8%A7%D9%84%D8%AA%D9%83%D9%88%D9%8A/</w:t>
      </w:r>
      <w:r>
        <w:rPr>
          <w:rFonts w:ascii="droid arabic kufi" w:hAnsi="droid arabic kufi"/>
          <w:color w:val="333333"/>
          <w:sz w:val="20"/>
          <w:szCs w:val="20"/>
          <w:lang w:bidi="ar-SA"/>
        </w:rPr>
        <w:fldChar w:fldCharType="end"/>
      </w:r>
    </w:p>
    <w:p w:rsidR="008E5FA5" w:rsidRPr="008E5FA5" w:rsidRDefault="008E5FA5" w:rsidP="00B30FC8">
      <w:pPr>
        <w:rPr>
          <w:rFonts w:ascii="droid arabic kufi" w:hAnsi="droid arabic kufi"/>
          <w:color w:val="333333"/>
          <w:sz w:val="20"/>
          <w:szCs w:val="2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6548" cy="964095"/>
            <wp:effectExtent l="0" t="0" r="0" b="0"/>
            <wp:wrapSquare wrapText="bothSides"/>
            <wp:docPr id="4" name="Image 7" descr="زيري بري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زيري بري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48" cy="96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FC8">
        <w:rPr>
          <w:rFonts w:ascii="droid arabic kufi" w:hAnsi="droid arabic kufi"/>
          <w:color w:val="333333"/>
          <w:sz w:val="20"/>
          <w:szCs w:val="20"/>
          <w:lang w:bidi="ar-SA"/>
        </w:rPr>
        <w:br w:type="textWrapping" w:clear="all"/>
      </w:r>
    </w:p>
    <w:p w:rsidR="008E5FA5" w:rsidRPr="00B30FC8" w:rsidRDefault="008E5FA5" w:rsidP="00B30FC8">
      <w:pPr>
        <w:outlineLvl w:val="0"/>
        <w:rPr>
          <w:ins w:id="0" w:author="Unknown"/>
          <w:rFonts w:ascii="droid arabic kufi" w:hAnsi="droid arabic kufi"/>
          <w:b/>
          <w:bCs/>
          <w:color w:val="333333"/>
          <w:kern w:val="36"/>
          <w:sz w:val="31"/>
          <w:szCs w:val="31"/>
          <w:lang w:bidi="ar-SA"/>
        </w:rPr>
      </w:pPr>
      <w:r w:rsidRPr="008E5FA5">
        <w:rPr>
          <w:rFonts w:ascii="droid arabic kufi" w:hAnsi="droid arabic kufi"/>
          <w:b/>
          <w:bCs/>
          <w:color w:val="333333"/>
          <w:kern w:val="36"/>
          <w:sz w:val="31"/>
          <w:szCs w:val="31"/>
          <w:bdr w:val="none" w:sz="0" w:space="0" w:color="auto" w:frame="1"/>
          <w:rtl/>
          <w:lang w:bidi="ar-SA"/>
        </w:rPr>
        <w:t xml:space="preserve">وجدة: انطلاق الأيام </w:t>
      </w:r>
      <w:proofErr w:type="spellStart"/>
      <w:r w:rsidRPr="008E5FA5">
        <w:rPr>
          <w:rFonts w:ascii="droid arabic kufi" w:hAnsi="droid arabic kufi"/>
          <w:b/>
          <w:bCs/>
          <w:color w:val="333333"/>
          <w:kern w:val="36"/>
          <w:sz w:val="31"/>
          <w:szCs w:val="31"/>
          <w:bdr w:val="none" w:sz="0" w:space="0" w:color="auto" w:frame="1"/>
          <w:rtl/>
          <w:lang w:bidi="ar-SA"/>
        </w:rPr>
        <w:t>التحسيسية</w:t>
      </w:r>
      <w:proofErr w:type="spellEnd"/>
      <w:r w:rsidRPr="008E5FA5">
        <w:rPr>
          <w:rFonts w:ascii="droid arabic kufi" w:hAnsi="droid arabic kufi"/>
          <w:b/>
          <w:bCs/>
          <w:color w:val="333333"/>
          <w:kern w:val="36"/>
          <w:sz w:val="31"/>
          <w:szCs w:val="31"/>
          <w:bdr w:val="none" w:sz="0" w:space="0" w:color="auto" w:frame="1"/>
          <w:rtl/>
          <w:lang w:bidi="ar-SA"/>
        </w:rPr>
        <w:t xml:space="preserve"> والتكوينية حول دور المرأة في الجماعات الترابية</w:t>
      </w:r>
    </w:p>
    <w:p w:rsidR="008E5FA5" w:rsidRPr="008E5FA5" w:rsidRDefault="008E5FA5" w:rsidP="008E5FA5">
      <w:pPr>
        <w:bidi/>
        <w:spacing w:line="240" w:lineRule="atLeast"/>
        <w:outlineLvl w:val="3"/>
        <w:rPr>
          <w:ins w:id="1" w:author="Unknown"/>
          <w:rFonts w:ascii="Helvetica" w:hAnsi="Helvetica" w:cs="Helvetica"/>
          <w:color w:val="333333"/>
          <w:sz w:val="28"/>
          <w:szCs w:val="28"/>
          <w:lang w:bidi="ar-SA"/>
        </w:rPr>
      </w:pPr>
      <w:r>
        <w:rPr>
          <w:rFonts w:ascii="Helvetica" w:hAnsi="Helvetica" w:cs="Helvetica"/>
          <w:noProof/>
          <w:color w:val="444444"/>
          <w:sz w:val="28"/>
          <w:szCs w:val="28"/>
          <w:bdr w:val="none" w:sz="0" w:space="0" w:color="auto" w:frame="1"/>
          <w:lang w:bidi="ar-SA"/>
        </w:rPr>
        <w:drawing>
          <wp:inline distT="0" distB="0" distL="0" distR="0">
            <wp:extent cx="5882253" cy="3597965"/>
            <wp:effectExtent l="19050" t="0" r="4197" b="0"/>
            <wp:docPr id="2" name="Image 2" descr="ACODEC, formation du mer 29 avril 2015 Ouj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ODEC, formation du mer 29 avril 2015 Ouj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5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444444"/>
          <w:sz w:val="28"/>
          <w:szCs w:val="28"/>
          <w:bdr w:val="none" w:sz="0" w:space="0" w:color="auto" w:frame="1"/>
          <w:lang w:bidi="ar-SA"/>
        </w:rPr>
        <w:drawing>
          <wp:inline distT="0" distB="0" distL="0" distR="0">
            <wp:extent cx="5880983" cy="3548269"/>
            <wp:effectExtent l="19050" t="0" r="5467" b="0"/>
            <wp:docPr id="3" name="Image 3" descr="ACODEC, formation du mer 29 avril 2015 Oujda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ODEC, formation du mer 29 avril 2015 Oujda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FA5" w:rsidRPr="008E5FA5" w:rsidRDefault="008E5FA5" w:rsidP="008E5FA5">
      <w:pPr>
        <w:bidi/>
        <w:spacing w:before="391" w:after="157" w:line="240" w:lineRule="atLeast"/>
        <w:outlineLvl w:val="3"/>
        <w:rPr>
          <w:ins w:id="2" w:author="Unknown"/>
          <w:rFonts w:ascii="Helvetica" w:hAnsi="Helvetica" w:cs="Helvetica"/>
          <w:color w:val="333333"/>
          <w:sz w:val="28"/>
          <w:szCs w:val="28"/>
          <w:lang w:bidi="ar-SA"/>
        </w:rPr>
      </w:pPr>
      <w:ins w:id="3" w:author="Unknown"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lastRenderedPageBreak/>
          <w:t xml:space="preserve">انطلقت بمقر جمعية التعاون للتنمية والثقافة للجهة الشرقية على مدى ثلاثة أيام، من 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 xml:space="preserve">28 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إلى 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 xml:space="preserve">30 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أبريل 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>2015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، الأيام </w:t>
        </w:r>
        <w:proofErr w:type="spellStart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التحسيسية</w:t>
        </w:r>
        <w:proofErr w:type="spellEnd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 والتكوينية حول دور المرأة في الجماعات الترابية في إطار مشروع الجمعية الذي يروم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 xml:space="preserve">  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الرفع من تمثيلية النساء في المجالس المنتخبة بالمنطقة الشرقية، تصويتا وترشيحا، وتعزيز وتوسيع تمثيليتها في مجالس الجماعات الترابية</w:t>
        </w:r>
        <w:r w:rsidRPr="008E5FA5">
          <w:rPr>
            <w:rFonts w:ascii="Helvetica" w:hAnsi="Helvetica" w:cs="Helvetica"/>
            <w:color w:val="333333"/>
            <w:sz w:val="28"/>
            <w:szCs w:val="28"/>
            <w:lang w:bidi="ar-SA"/>
          </w:rPr>
          <w:t>.</w:t>
        </w:r>
      </w:ins>
    </w:p>
    <w:p w:rsidR="008E5FA5" w:rsidRPr="008E5FA5" w:rsidRDefault="008E5FA5" w:rsidP="008E5FA5">
      <w:pPr>
        <w:bidi/>
        <w:spacing w:before="391" w:after="157" w:line="240" w:lineRule="atLeast"/>
        <w:outlineLvl w:val="3"/>
        <w:rPr>
          <w:ins w:id="4" w:author="Unknown"/>
          <w:rFonts w:ascii="Helvetica" w:hAnsi="Helvetica" w:cs="Helvetica"/>
          <w:color w:val="333333"/>
          <w:sz w:val="28"/>
          <w:szCs w:val="28"/>
          <w:lang w:bidi="ar-SA"/>
        </w:rPr>
      </w:pPr>
      <w:ins w:id="5" w:author="Unknown"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الأيام التي حضرتها العشرات من السيدات والفتيات ضمنهم فعاليات من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 xml:space="preserve">  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جمعيات المجتمع المدنية، تميزت بمداخلات </w:t>
        </w:r>
        <w:proofErr w:type="spellStart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لمؤطرين</w:t>
        </w:r>
        <w:proofErr w:type="spellEnd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 في مجموعة من المجالات التي تتعلق بالمواطنة والحقوق الاجتماعية والاقتصادية 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>(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الصحة </w:t>
        </w:r>
        <w:proofErr w:type="spellStart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والتعيلم</w:t>
        </w:r>
        <w:proofErr w:type="spellEnd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 والسكن والشغل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 xml:space="preserve">) 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والواجبات والميثاق والمخطط الجماعي للتنمية في أفق ماركتها في الحياة السياسية والاستحقاقات الانتخابية</w:t>
        </w:r>
        <w:r w:rsidRPr="008E5FA5">
          <w:rPr>
            <w:rFonts w:ascii="Helvetica" w:hAnsi="Helvetica" w:cs="Helvetica"/>
            <w:color w:val="333333"/>
            <w:sz w:val="28"/>
            <w:szCs w:val="28"/>
            <w:lang w:bidi="ar-SA"/>
          </w:rPr>
          <w:t>.</w:t>
        </w:r>
      </w:ins>
    </w:p>
    <w:p w:rsidR="008E5FA5" w:rsidRPr="008E5FA5" w:rsidRDefault="008E5FA5" w:rsidP="008E5FA5">
      <w:pPr>
        <w:bidi/>
        <w:spacing w:before="391" w:after="157" w:line="240" w:lineRule="atLeast"/>
        <w:outlineLvl w:val="3"/>
        <w:rPr>
          <w:ins w:id="6" w:author="Unknown"/>
          <w:rFonts w:ascii="Helvetica" w:hAnsi="Helvetica" w:cs="Helvetica"/>
          <w:color w:val="333333"/>
          <w:sz w:val="28"/>
          <w:szCs w:val="28"/>
          <w:lang w:bidi="ar-SA"/>
        </w:rPr>
      </w:pPr>
      <w:ins w:id="7" w:author="Unknown"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المشاركات تفاعلن مع </w:t>
        </w:r>
        <w:proofErr w:type="spellStart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المؤطر</w:t>
        </w:r>
        <w:proofErr w:type="spellEnd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 فيما يخص حقوق المواطنة وأثرن العديد من المشاكل التي تواجه المواطن الذي يطالب بهذه الحقوق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 xml:space="preserve">  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الذي توجد على الورق ولا تمارس في الواقع في الوقت الذي يكون في أمس الحاجة إلى دعم مؤسسات الدولة مثل بطاقة 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>“</w:t>
        </w:r>
        <w:proofErr w:type="spellStart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رميد</w:t>
        </w:r>
        <w:proofErr w:type="spellEnd"/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 xml:space="preserve">” </w:t>
        </w:r>
        <w:proofErr w:type="spellStart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اليت</w:t>
        </w:r>
        <w:proofErr w:type="spellEnd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 لا تخول له حق التطبيب، وحقّ الشغل بحكم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 xml:space="preserve">  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وجود آلاف المعطلين ، والسكن المفقود وغيرها من الحقوق التي تبقى مجرد شعارات ترفع بمناسبة أو غيرها</w:t>
        </w:r>
        <w:r w:rsidRPr="008E5FA5">
          <w:rPr>
            <w:rFonts w:ascii="Helvetica" w:hAnsi="Helvetica" w:cs="Helvetica"/>
            <w:color w:val="333333"/>
            <w:sz w:val="28"/>
            <w:szCs w:val="28"/>
            <w:lang w:bidi="ar-SA"/>
          </w:rPr>
          <w:t>.</w:t>
        </w:r>
      </w:ins>
    </w:p>
    <w:p w:rsidR="008E5FA5" w:rsidRPr="008E5FA5" w:rsidRDefault="008E5FA5" w:rsidP="008E5FA5">
      <w:pPr>
        <w:bidi/>
        <w:spacing w:before="391" w:after="157" w:line="240" w:lineRule="atLeast"/>
        <w:outlineLvl w:val="3"/>
        <w:rPr>
          <w:ins w:id="8" w:author="Unknown"/>
          <w:rFonts w:ascii="Helvetica" w:hAnsi="Helvetica" w:cs="Helvetica"/>
          <w:color w:val="333333"/>
          <w:sz w:val="28"/>
          <w:szCs w:val="28"/>
          <w:lang w:bidi="ar-SA"/>
        </w:rPr>
      </w:pPr>
      <w:ins w:id="9" w:author="Unknown"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يذكر أن هذه الأيام </w:t>
        </w:r>
        <w:proofErr w:type="spellStart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التحسيسية</w:t>
        </w:r>
        <w:proofErr w:type="spellEnd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 التي وضعت تحت شعار 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>“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من أجل  الرفع من تمثيلية النساء في مجالس الجماعات الترابية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>”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، تندرج في إطار  مشروع متكامل سيتم إنجازه في الفترة ما بين 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 xml:space="preserve">28 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أبريل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 xml:space="preserve">  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إلى غاية 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 xml:space="preserve">3 </w:t>
        </w:r>
        <w:proofErr w:type="spellStart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يوليوز</w:t>
        </w:r>
        <w:proofErr w:type="spellEnd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 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>2015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، تتضمن تقوية القدرات في مواضيع التكوين لفائدة طاقم </w:t>
        </w:r>
        <w:proofErr w:type="spellStart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التأطير</w:t>
        </w:r>
        <w:proofErr w:type="spellEnd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 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>(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مكونان</w:t>
        </w:r>
        <w:r w:rsidRPr="008E5FA5">
          <w:rPr>
            <w:rFonts w:ascii="Helvetica" w:hAnsi="Helvetica" w:cs="Helvetica"/>
            <w:color w:val="333333"/>
            <w:sz w:val="28"/>
            <w:szCs w:val="28"/>
            <w:rtl/>
            <w:lang w:bidi="ar-SA"/>
          </w:rPr>
          <w:t>)</w:t>
        </w:r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، وتنظيم أيام </w:t>
        </w:r>
        <w:proofErr w:type="spellStart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>تحسيسية</w:t>
        </w:r>
        <w:proofErr w:type="spellEnd"/>
        <w:r w:rsidRPr="008E5FA5">
          <w:rPr>
            <w:rFonts w:ascii="Helvetica" w:hAnsi="Helvetica"/>
            <w:color w:val="333333"/>
            <w:sz w:val="28"/>
            <w:szCs w:val="28"/>
            <w:rtl/>
            <w:lang w:bidi="ar-SA"/>
          </w:rPr>
          <w:t xml:space="preserve"> حول دور المرأة في مجالس الجماعات الترابية ومشاركتها في الاستحقاقات الانتخابية، إضافة إلى عقد دورات تكوينية في الميثاق والمخطط الجماعي للتنمية</w:t>
        </w:r>
        <w:r w:rsidRPr="008E5FA5">
          <w:rPr>
            <w:rFonts w:ascii="Helvetica" w:hAnsi="Helvetica" w:cs="Helvetica"/>
            <w:color w:val="333333"/>
            <w:sz w:val="28"/>
            <w:szCs w:val="28"/>
            <w:lang w:bidi="ar-SA"/>
          </w:rPr>
          <w:t>.</w:t>
        </w:r>
      </w:ins>
    </w:p>
    <w:p w:rsidR="003709C6" w:rsidRDefault="003709C6" w:rsidP="008E5FA5">
      <w:pPr>
        <w:bidi/>
        <w:jc w:val="both"/>
      </w:pPr>
    </w:p>
    <w:sectPr w:rsidR="003709C6" w:rsidSect="008E5FA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3260"/>
    <w:multiLevelType w:val="multilevel"/>
    <w:tmpl w:val="910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7602F"/>
    <w:multiLevelType w:val="multilevel"/>
    <w:tmpl w:val="B8FC4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E5FA5"/>
    <w:rsid w:val="00113CC8"/>
    <w:rsid w:val="00190874"/>
    <w:rsid w:val="00251B56"/>
    <w:rsid w:val="003709C6"/>
    <w:rsid w:val="004C5CF3"/>
    <w:rsid w:val="005A2948"/>
    <w:rsid w:val="00811F14"/>
    <w:rsid w:val="00814F5B"/>
    <w:rsid w:val="008E5FA5"/>
    <w:rsid w:val="00AC576E"/>
    <w:rsid w:val="00AE2AA4"/>
    <w:rsid w:val="00B30FC8"/>
    <w:rsid w:val="00D737C9"/>
    <w:rsid w:val="00E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14"/>
    <w:rPr>
      <w:sz w:val="24"/>
      <w:szCs w:val="24"/>
      <w:lang w:bidi="ar-MA"/>
    </w:rPr>
  </w:style>
  <w:style w:type="paragraph" w:styleId="Titre1">
    <w:name w:val="heading 1"/>
    <w:basedOn w:val="Normal"/>
    <w:link w:val="Titre1Car"/>
    <w:uiPriority w:val="9"/>
    <w:qFormat/>
    <w:rsid w:val="008E5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C5C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5C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4C5CF3"/>
    <w:rPr>
      <w:rFonts w:asciiTheme="majorHAnsi" w:eastAsiaTheme="majorEastAsia" w:hAnsiTheme="majorHAnsi" w:cstheme="majorBidi"/>
      <w:b/>
      <w:bCs/>
      <w:i/>
      <w:iCs/>
      <w:sz w:val="28"/>
      <w:szCs w:val="28"/>
      <w:lang w:bidi="ar-MA"/>
    </w:rPr>
  </w:style>
  <w:style w:type="character" w:customStyle="1" w:styleId="Titre4Car">
    <w:name w:val="Titre 4 Car"/>
    <w:basedOn w:val="Policepardfaut"/>
    <w:link w:val="Titre4"/>
    <w:uiPriority w:val="9"/>
    <w:rsid w:val="004C5CF3"/>
    <w:rPr>
      <w:rFonts w:asciiTheme="minorHAnsi" w:eastAsiaTheme="minorEastAsia" w:hAnsiTheme="minorHAnsi" w:cstheme="minorBidi"/>
      <w:b/>
      <w:bCs/>
      <w:sz w:val="28"/>
      <w:szCs w:val="28"/>
      <w:lang w:bidi="ar-MA"/>
    </w:rPr>
  </w:style>
  <w:style w:type="paragraph" w:styleId="Paragraphedeliste">
    <w:name w:val="List Paragraph"/>
    <w:basedOn w:val="Normal"/>
    <w:uiPriority w:val="34"/>
    <w:qFormat/>
    <w:rsid w:val="00811F1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character" w:styleId="lev">
    <w:name w:val="Strong"/>
    <w:basedOn w:val="Policepardfaut"/>
    <w:uiPriority w:val="22"/>
    <w:qFormat/>
    <w:rsid w:val="00811F14"/>
    <w:rPr>
      <w:b/>
      <w:bCs/>
    </w:rPr>
  </w:style>
  <w:style w:type="paragraph" w:styleId="Sansinterligne">
    <w:name w:val="No Spacing"/>
    <w:link w:val="SansinterligneCar"/>
    <w:uiPriority w:val="1"/>
    <w:qFormat/>
    <w:rsid w:val="00811F14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1F14"/>
    <w:rPr>
      <w:rFonts w:ascii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E5FA5"/>
    <w:rPr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8E5FA5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Policepardfaut"/>
    <w:rsid w:val="008E5FA5"/>
  </w:style>
  <w:style w:type="character" w:styleId="Lienhypertexte">
    <w:name w:val="Hyperlink"/>
    <w:basedOn w:val="Policepardfaut"/>
    <w:uiPriority w:val="99"/>
    <w:unhideWhenUsed/>
    <w:rsid w:val="008E5F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F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FA5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5609">
                  <w:marLeft w:val="0"/>
                  <w:marRight w:val="0"/>
                  <w:marTop w:val="0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press.com/wp-content/uploads/2015/05/ACODEC-formation-du-mer-29-avril-2015-Oujda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ripress.com/wp-content/uploads/2015/05/ACODEC-formation-du-mer-29-avril-2015-Oujda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2015-05-05T07:53:00Z</dcterms:created>
  <dcterms:modified xsi:type="dcterms:W3CDTF">2015-05-05T08:02:00Z</dcterms:modified>
</cp:coreProperties>
</file>