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bidi/>
        <w:spacing w:after="0" w:line="240" w:lineRule="auto"/>
        <w:rPr>
          <w:rFonts w:ascii="droid arabic kufi" w:eastAsia="Times New Roman" w:hAnsi="droid arabic kufi" w:cs="Times New Roman"/>
          <w:color w:val="333333"/>
          <w:lang w:eastAsia="fr-FR"/>
        </w:rPr>
      </w:pPr>
      <w:r w:rsidRPr="00524C91">
        <w:rPr>
          <w:rFonts w:ascii="droid arabic kufi" w:eastAsia="Times New Roman" w:hAnsi="droid arabic kufi" w:cs="Times New Roman"/>
          <w:color w:val="333333"/>
          <w:lang w:eastAsia="fr-FR"/>
        </w:rPr>
        <w:drawing>
          <wp:inline distT="0" distB="0" distL="0" distR="0">
            <wp:extent cx="2190115" cy="967740"/>
            <wp:effectExtent l="0" t="0" r="0" b="0"/>
            <wp:docPr id="5" name="Image 1" descr="زيري بري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زيري بريس"/>
                    <pic:cNvPicPr>
                      <a:picLocks noChangeAspect="1" noChangeArrowheads="1"/>
                    </pic:cNvPicPr>
                  </pic:nvPicPr>
                  <pic:blipFill>
                    <a:blip r:embed="rId5"/>
                    <a:srcRect/>
                    <a:stretch>
                      <a:fillRect/>
                    </a:stretch>
                  </pic:blipFill>
                  <pic:spPr bwMode="auto">
                    <a:xfrm>
                      <a:off x="0" y="0"/>
                      <a:ext cx="2190115" cy="967740"/>
                    </a:xfrm>
                    <a:prstGeom prst="rect">
                      <a:avLst/>
                    </a:prstGeom>
                    <a:noFill/>
                    <a:ln w="9525">
                      <a:noFill/>
                      <a:miter lim="800000"/>
                      <a:headEnd/>
                      <a:tailEnd/>
                    </a:ln>
                  </pic:spPr>
                </pic:pic>
              </a:graphicData>
            </a:graphic>
          </wp:inline>
        </w:drawing>
      </w: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hyperlink r:id="rId6" w:history="1">
        <w:r w:rsidRPr="00206E48">
          <w:rPr>
            <w:rStyle w:val="Lienhypertexte"/>
            <w:rFonts w:ascii="droid arabic kufi" w:eastAsia="Times New Roman" w:hAnsi="droid arabic kufi" w:cs="Times New Roman"/>
            <w:lang w:eastAsia="fr-FR"/>
          </w:rPr>
          <w:t>http://ziripress.com/2015/06/24/%D8%A7%D9%84%D8%A3%D9%8A%D8%A7%D9%85-%D8%A7%D9%84%D8%AA%D9%83%D9%88%D9%8A%D9%86%D9%8A%D8%A9-%D8%AD%D9%88%D9%84-%D8%AF%D9%88%D8%B1-%D8%A7%D9%84%D9%85%D8%B1%D8%A3%D8%A9-%D9%81%D9%8A-%D8%A7%D9%84/</w:t>
        </w:r>
      </w:hyperlink>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Default="00524C91" w:rsidP="00524C91">
      <w:pPr>
        <w:spacing w:after="0" w:line="240" w:lineRule="auto"/>
        <w:rPr>
          <w:rFonts w:ascii="droid arabic kufi" w:eastAsia="Times New Roman" w:hAnsi="droid arabic kufi" w:cs="Times New Roman"/>
          <w:color w:val="333333"/>
          <w:lang w:eastAsia="fr-FR"/>
        </w:rPr>
      </w:pPr>
    </w:p>
    <w:p w:rsidR="00524C91" w:rsidRPr="00524C91" w:rsidRDefault="00524C91" w:rsidP="00524C91">
      <w:pPr>
        <w:spacing w:after="0" w:line="240" w:lineRule="auto"/>
        <w:rPr>
          <w:rFonts w:ascii="droid arabic kufi" w:eastAsia="Times New Roman" w:hAnsi="droid arabic kufi" w:cs="Times New Roman"/>
          <w:color w:val="333333"/>
          <w:lang w:eastAsia="fr-FR"/>
        </w:rPr>
      </w:pPr>
      <w:r>
        <w:rPr>
          <w:rFonts w:ascii="droid arabic kufi" w:eastAsia="Times New Roman" w:hAnsi="droid arabic kufi" w:cs="Times New Roman"/>
          <w:noProof/>
          <w:color w:val="333333"/>
          <w:lang w:eastAsia="fr-FR"/>
        </w:rPr>
        <w:drawing>
          <wp:inline distT="0" distB="0" distL="0" distR="0">
            <wp:extent cx="6283960" cy="3147060"/>
            <wp:effectExtent l="19050" t="0" r="2540" b="0"/>
            <wp:docPr id="1" name="Image 1" descr="الأيام التكوينية حول دور المرأة  في المجالس المنتخبة والقانون التنظيمي  للجماعات الترابية بوجد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أيام التكوينية حول دور المرأة  في المجالس المنتخبة والقانون التنظيمي  للجماعات الترابية بوجدة"/>
                    <pic:cNvPicPr>
                      <a:picLocks noChangeAspect="1" noChangeArrowheads="1"/>
                    </pic:cNvPicPr>
                  </pic:nvPicPr>
                  <pic:blipFill>
                    <a:blip r:embed="rId7"/>
                    <a:srcRect/>
                    <a:stretch>
                      <a:fillRect/>
                    </a:stretch>
                  </pic:blipFill>
                  <pic:spPr bwMode="auto">
                    <a:xfrm>
                      <a:off x="0" y="0"/>
                      <a:ext cx="6283960" cy="3147060"/>
                    </a:xfrm>
                    <a:prstGeom prst="rect">
                      <a:avLst/>
                    </a:prstGeom>
                    <a:noFill/>
                    <a:ln w="9525">
                      <a:noFill/>
                      <a:miter lim="800000"/>
                      <a:headEnd/>
                      <a:tailEnd/>
                    </a:ln>
                  </pic:spPr>
                </pic:pic>
              </a:graphicData>
            </a:graphic>
          </wp:inline>
        </w:drawing>
      </w:r>
    </w:p>
    <w:p w:rsidR="00524C91" w:rsidRPr="00524C91" w:rsidRDefault="00524C91" w:rsidP="00524C91">
      <w:pPr>
        <w:spacing w:after="0" w:line="240" w:lineRule="auto"/>
        <w:outlineLvl w:val="0"/>
        <w:rPr>
          <w:rFonts w:ascii="droid arabic kufi" w:eastAsia="Times New Roman" w:hAnsi="droid arabic kufi" w:cs="Times New Roman"/>
          <w:b/>
          <w:bCs/>
          <w:color w:val="333333"/>
          <w:kern w:val="36"/>
          <w:sz w:val="34"/>
          <w:szCs w:val="34"/>
          <w:lang w:eastAsia="fr-FR"/>
        </w:rPr>
      </w:pPr>
      <w:r w:rsidRPr="00524C91">
        <w:rPr>
          <w:rFonts w:ascii="droid arabic kufi" w:eastAsia="Times New Roman" w:hAnsi="droid arabic kufi" w:cs="Times New Roman"/>
          <w:b/>
          <w:bCs/>
          <w:color w:val="333333"/>
          <w:kern w:val="36"/>
          <w:sz w:val="34"/>
          <w:szCs w:val="34"/>
          <w:bdr w:val="none" w:sz="0" w:space="0" w:color="auto" w:frame="1"/>
          <w:rtl/>
          <w:lang w:eastAsia="fr-FR"/>
        </w:rPr>
        <w:t xml:space="preserve">الأيام التكوينية حول دور المرأة  في المجالس المنتخبة والقانون التنظيمي  للجماعات الترابية </w:t>
      </w:r>
      <w:proofErr w:type="spellStart"/>
      <w:r w:rsidRPr="00524C91">
        <w:rPr>
          <w:rFonts w:ascii="droid arabic kufi" w:eastAsia="Times New Roman" w:hAnsi="droid arabic kufi" w:cs="Times New Roman"/>
          <w:b/>
          <w:bCs/>
          <w:color w:val="333333"/>
          <w:kern w:val="36"/>
          <w:sz w:val="34"/>
          <w:szCs w:val="34"/>
          <w:bdr w:val="none" w:sz="0" w:space="0" w:color="auto" w:frame="1"/>
          <w:rtl/>
          <w:lang w:eastAsia="fr-FR"/>
        </w:rPr>
        <w:t>بوجدة</w:t>
      </w:r>
      <w:proofErr w:type="spellEnd"/>
    </w:p>
    <w:p w:rsidR="00524C91" w:rsidRPr="00524C91" w:rsidRDefault="00524C91" w:rsidP="00524C91">
      <w:pPr>
        <w:pBdr>
          <w:bottom w:val="single" w:sz="6" w:space="4" w:color="F2F2F2"/>
        </w:pBdr>
        <w:spacing w:after="0" w:line="240" w:lineRule="auto"/>
        <w:rPr>
          <w:rFonts w:ascii="droid arabic kufi" w:eastAsia="Times New Roman" w:hAnsi="droid arabic kufi" w:cs="Times New Roman"/>
          <w:color w:val="AAAAAA"/>
          <w:sz w:val="19"/>
          <w:szCs w:val="19"/>
          <w:lang w:eastAsia="fr-FR"/>
        </w:rPr>
      </w:pPr>
      <w:r w:rsidRPr="00524C91">
        <w:rPr>
          <w:rFonts w:ascii="droid arabic kufi" w:eastAsia="Times New Roman" w:hAnsi="droid arabic kufi" w:cs="Times New Roman"/>
          <w:color w:val="AAAAAA"/>
          <w:sz w:val="19"/>
          <w:szCs w:val="19"/>
          <w:bdr w:val="none" w:sz="0" w:space="0" w:color="auto" w:frame="1"/>
          <w:lang w:eastAsia="fr-FR"/>
        </w:rPr>
        <w:t xml:space="preserve">8 </w:t>
      </w:r>
      <w:r w:rsidRPr="00524C91">
        <w:rPr>
          <w:rFonts w:ascii="droid arabic kufi" w:eastAsia="Times New Roman" w:hAnsi="droid arabic kufi" w:cs="Times New Roman"/>
          <w:color w:val="AAAAAA"/>
          <w:sz w:val="19"/>
          <w:szCs w:val="19"/>
          <w:bdr w:val="none" w:sz="0" w:space="0" w:color="auto" w:frame="1"/>
          <w:rtl/>
          <w:lang w:eastAsia="fr-FR"/>
        </w:rPr>
        <w:t>أيام مضت</w:t>
      </w:r>
      <w:r w:rsidRPr="00524C91">
        <w:rPr>
          <w:rFonts w:ascii="droid arabic kufi" w:eastAsia="Times New Roman" w:hAnsi="droid arabic kufi" w:cs="Times New Roman"/>
          <w:color w:val="AAAAAA"/>
          <w:sz w:val="19"/>
          <w:szCs w:val="19"/>
          <w:rtl/>
          <w:lang w:eastAsia="fr-FR"/>
        </w:rPr>
        <w:t xml:space="preserve"> </w:t>
      </w:r>
      <w:r w:rsidRPr="00524C91">
        <w:rPr>
          <w:rFonts w:ascii="droid arabic kufi" w:eastAsia="Times New Roman" w:hAnsi="droid arabic kufi" w:cs="Times New Roman"/>
          <w:color w:val="AAAAAA"/>
          <w:sz w:val="19"/>
          <w:szCs w:val="19"/>
          <w:bdr w:val="none" w:sz="0" w:space="0" w:color="auto" w:frame="1"/>
          <w:rtl/>
          <w:lang w:eastAsia="fr-FR"/>
        </w:rPr>
        <w:t>في</w:t>
      </w:r>
      <w:r w:rsidRPr="00524C91">
        <w:rPr>
          <w:rFonts w:ascii="droid arabic kufi" w:eastAsia="Times New Roman" w:hAnsi="droid arabic kufi" w:cs="Times New Roman"/>
          <w:color w:val="AAAAAA"/>
          <w:sz w:val="19"/>
          <w:lang w:eastAsia="fr-FR"/>
        </w:rPr>
        <w:t> </w:t>
      </w:r>
      <w:hyperlink r:id="rId8" w:history="1">
        <w:r w:rsidRPr="00524C91">
          <w:rPr>
            <w:rFonts w:ascii="droid arabic kufi" w:eastAsia="Times New Roman" w:hAnsi="droid arabic kufi" w:cs="Times New Roman"/>
            <w:color w:val="AAAAAA"/>
            <w:sz w:val="19"/>
            <w:u w:val="single"/>
            <w:rtl/>
            <w:lang w:eastAsia="fr-FR"/>
          </w:rPr>
          <w:t xml:space="preserve">الأخبار </w:t>
        </w:r>
        <w:proofErr w:type="spellStart"/>
        <w:r w:rsidRPr="00524C91">
          <w:rPr>
            <w:rFonts w:ascii="droid arabic kufi" w:eastAsia="Times New Roman" w:hAnsi="droid arabic kufi" w:cs="Times New Roman"/>
            <w:color w:val="AAAAAA"/>
            <w:sz w:val="19"/>
            <w:u w:val="single"/>
            <w:rtl/>
            <w:lang w:eastAsia="fr-FR"/>
          </w:rPr>
          <w:t>الجهوية</w:t>
        </w:r>
        <w:proofErr w:type="spellEnd"/>
      </w:hyperlink>
      <w:r w:rsidRPr="00524C91">
        <w:rPr>
          <w:rFonts w:ascii="droid arabic kufi" w:eastAsia="Times New Roman" w:hAnsi="droid arabic kufi" w:cs="Times New Roman"/>
          <w:color w:val="AAAAAA"/>
          <w:sz w:val="19"/>
          <w:lang w:eastAsia="fr-FR"/>
        </w:rPr>
        <w:t> </w:t>
      </w:r>
      <w:hyperlink r:id="rId9" w:anchor="respond" w:history="1">
        <w:proofErr w:type="spellStart"/>
        <w:r w:rsidRPr="00524C91">
          <w:rPr>
            <w:rFonts w:ascii="droid arabic kufi" w:eastAsia="Times New Roman" w:hAnsi="droid arabic kufi" w:cs="Times New Roman"/>
            <w:color w:val="AAAAAA"/>
            <w:sz w:val="19"/>
            <w:u w:val="single"/>
            <w:rtl/>
            <w:lang w:eastAsia="fr-FR"/>
          </w:rPr>
          <w:t>اضف</w:t>
        </w:r>
        <w:proofErr w:type="spellEnd"/>
        <w:r w:rsidRPr="00524C91">
          <w:rPr>
            <w:rFonts w:ascii="droid arabic kufi" w:eastAsia="Times New Roman" w:hAnsi="droid arabic kufi" w:cs="Times New Roman"/>
            <w:color w:val="AAAAAA"/>
            <w:sz w:val="19"/>
            <w:u w:val="single"/>
            <w:rtl/>
            <w:lang w:eastAsia="fr-FR"/>
          </w:rPr>
          <w:t xml:space="preserve"> تعليق</w:t>
        </w:r>
      </w:hyperlink>
    </w:p>
    <w:p w:rsidR="00524C91" w:rsidRPr="00524C91" w:rsidRDefault="00524C91" w:rsidP="00524C91">
      <w:pPr>
        <w:numPr>
          <w:ilvl w:val="0"/>
          <w:numId w:val="1"/>
        </w:numPr>
        <w:bidi/>
        <w:spacing w:after="0" w:line="240" w:lineRule="auto"/>
        <w:ind w:left="0"/>
        <w:rPr>
          <w:rFonts w:ascii="Arial" w:eastAsia="Times New Roman" w:hAnsi="Arial" w:cs="Arial"/>
          <w:b/>
          <w:bCs/>
          <w:color w:val="333333"/>
          <w:sz w:val="25"/>
          <w:szCs w:val="25"/>
          <w:lang w:eastAsia="fr-FR"/>
        </w:rPr>
      </w:pPr>
    </w:p>
    <w:p w:rsidR="00524C91" w:rsidRPr="00524C91" w:rsidRDefault="00524C91" w:rsidP="00524C91">
      <w:pPr>
        <w:numPr>
          <w:ilvl w:val="0"/>
          <w:numId w:val="1"/>
        </w:numPr>
        <w:bidi/>
        <w:spacing w:after="0" w:line="240" w:lineRule="auto"/>
        <w:ind w:left="0"/>
        <w:rPr>
          <w:rFonts w:ascii="Arial" w:eastAsia="Times New Roman" w:hAnsi="Arial" w:cs="Arial"/>
          <w:b/>
          <w:bCs/>
          <w:color w:val="333333"/>
          <w:sz w:val="25"/>
          <w:szCs w:val="25"/>
          <w:lang w:eastAsia="fr-FR"/>
        </w:rPr>
      </w:pPr>
    </w:p>
    <w:p w:rsidR="00524C91" w:rsidRPr="00524C91" w:rsidRDefault="00524C91" w:rsidP="00524C91">
      <w:pPr>
        <w:numPr>
          <w:ilvl w:val="0"/>
          <w:numId w:val="1"/>
        </w:numPr>
        <w:bidi/>
        <w:spacing w:line="240" w:lineRule="auto"/>
        <w:ind w:left="0"/>
        <w:rPr>
          <w:rFonts w:ascii="Arial" w:eastAsia="Times New Roman" w:hAnsi="Arial" w:cs="Arial"/>
          <w:b/>
          <w:bCs/>
          <w:color w:val="333333"/>
          <w:sz w:val="25"/>
          <w:szCs w:val="25"/>
          <w:lang w:eastAsia="fr-FR"/>
        </w:rPr>
      </w:pPr>
    </w:p>
    <w:p w:rsidR="00524C91" w:rsidRPr="00524C91" w:rsidRDefault="00524C91" w:rsidP="00524C91">
      <w:pPr>
        <w:bidi/>
        <w:spacing w:before="419" w:after="167" w:line="240" w:lineRule="atLeast"/>
        <w:outlineLvl w:val="3"/>
        <w:rPr>
          <w:ins w:id="0" w:author="Unknown"/>
          <w:rFonts w:ascii="Helvetica" w:eastAsia="Times New Roman" w:hAnsi="Helvetica" w:cs="Arial"/>
          <w:color w:val="333333"/>
          <w:sz w:val="30"/>
          <w:szCs w:val="30"/>
          <w:lang w:eastAsia="fr-FR"/>
        </w:rPr>
      </w:pPr>
      <w:ins w:id="1" w:author="Unknown">
        <w:r w:rsidRPr="00524C91">
          <w:rPr>
            <w:rFonts w:ascii="Helvetica" w:eastAsia="Times New Roman" w:hAnsi="Helvetica" w:cs="Arial"/>
            <w:color w:val="333333"/>
            <w:sz w:val="30"/>
            <w:szCs w:val="30"/>
            <w:rtl/>
            <w:lang w:eastAsia="fr-FR"/>
          </w:rPr>
          <w:t xml:space="preserve">تتواصل، خلال شهر رمضان </w:t>
        </w:r>
        <w:proofErr w:type="spellStart"/>
        <w:r w:rsidRPr="00524C91">
          <w:rPr>
            <w:rFonts w:ascii="Helvetica" w:eastAsia="Times New Roman" w:hAnsi="Helvetica" w:cs="Arial"/>
            <w:color w:val="333333"/>
            <w:sz w:val="30"/>
            <w:szCs w:val="30"/>
            <w:rtl/>
            <w:lang w:eastAsia="fr-FR"/>
          </w:rPr>
          <w:t>الأبرك</w:t>
        </w:r>
        <w:proofErr w:type="spellEnd"/>
        <w:r w:rsidRPr="00524C91">
          <w:rPr>
            <w:rFonts w:ascii="Helvetica" w:eastAsia="Times New Roman" w:hAnsi="Helvetica" w:cs="Arial"/>
            <w:color w:val="333333"/>
            <w:sz w:val="30"/>
            <w:szCs w:val="30"/>
            <w:rtl/>
            <w:lang w:eastAsia="fr-FR"/>
          </w:rPr>
          <w:t xml:space="preserve">، بمقر جمعية التعاون للتنمية والثقافة للجهة الشرقية </w:t>
        </w:r>
        <w:proofErr w:type="spellStart"/>
        <w:r w:rsidRPr="00524C91">
          <w:rPr>
            <w:rFonts w:ascii="Helvetica" w:eastAsia="Times New Roman" w:hAnsi="Helvetica" w:cs="Arial"/>
            <w:color w:val="333333"/>
            <w:sz w:val="30"/>
            <w:szCs w:val="30"/>
            <w:rtl/>
            <w:lang w:eastAsia="fr-FR"/>
          </w:rPr>
          <w:t>بوجدة</w:t>
        </w:r>
        <w:proofErr w:type="spellEnd"/>
        <w:r w:rsidRPr="00524C91">
          <w:rPr>
            <w:rFonts w:ascii="Helvetica" w:eastAsia="Times New Roman" w:hAnsi="Helvetica" w:cs="Arial"/>
            <w:color w:val="333333"/>
            <w:sz w:val="30"/>
            <w:szCs w:val="30"/>
            <w:rtl/>
            <w:lang w:eastAsia="fr-FR"/>
          </w:rPr>
          <w:t xml:space="preserve">، الأيام </w:t>
        </w:r>
        <w:proofErr w:type="spellStart"/>
        <w:r w:rsidRPr="00524C91">
          <w:rPr>
            <w:rFonts w:ascii="Helvetica" w:eastAsia="Times New Roman" w:hAnsi="Helvetica" w:cs="Arial"/>
            <w:color w:val="333333"/>
            <w:sz w:val="30"/>
            <w:szCs w:val="30"/>
            <w:rtl/>
            <w:lang w:eastAsia="fr-FR"/>
          </w:rPr>
          <w:t>التحسيسية</w:t>
        </w:r>
        <w:proofErr w:type="spellEnd"/>
        <w:r w:rsidRPr="00524C91">
          <w:rPr>
            <w:rFonts w:ascii="Helvetica" w:eastAsia="Times New Roman" w:hAnsi="Helvetica" w:cs="Arial"/>
            <w:color w:val="333333"/>
            <w:sz w:val="30"/>
            <w:szCs w:val="30"/>
            <w:rtl/>
            <w:lang w:eastAsia="fr-FR"/>
          </w:rPr>
          <w:t xml:space="preserve"> والتكوينية حول دور المرأة في المجالس المنتخبة والقانون التنظيمي  للجماعات الترابية التي تشرف على تنظيمها الجمعية ، على مدى 40 يوما في الفترة ما بين 28 أبريل  إلى غاية 3 </w:t>
        </w:r>
        <w:proofErr w:type="spellStart"/>
        <w:r w:rsidRPr="00524C91">
          <w:rPr>
            <w:rFonts w:ascii="Helvetica" w:eastAsia="Times New Roman" w:hAnsi="Helvetica" w:cs="Arial"/>
            <w:color w:val="333333"/>
            <w:sz w:val="30"/>
            <w:szCs w:val="30"/>
            <w:rtl/>
            <w:lang w:eastAsia="fr-FR"/>
          </w:rPr>
          <w:t>يوليوز</w:t>
        </w:r>
        <w:proofErr w:type="spellEnd"/>
        <w:r w:rsidRPr="00524C91">
          <w:rPr>
            <w:rFonts w:ascii="Helvetica" w:eastAsia="Times New Roman" w:hAnsi="Helvetica" w:cs="Arial"/>
            <w:color w:val="333333"/>
            <w:sz w:val="30"/>
            <w:szCs w:val="30"/>
            <w:rtl/>
            <w:lang w:eastAsia="fr-FR"/>
          </w:rPr>
          <w:t xml:space="preserve"> 2015 ،  بكلّ من وجدة </w:t>
        </w:r>
        <w:proofErr w:type="spellStart"/>
        <w:r w:rsidRPr="00524C91">
          <w:rPr>
            <w:rFonts w:ascii="Helvetica" w:eastAsia="Times New Roman" w:hAnsi="Helvetica" w:cs="Arial"/>
            <w:color w:val="333333"/>
            <w:sz w:val="30"/>
            <w:szCs w:val="30"/>
            <w:rtl/>
            <w:lang w:eastAsia="fr-FR"/>
          </w:rPr>
          <w:t>وتاوريرت</w:t>
        </w:r>
        <w:proofErr w:type="spellEnd"/>
        <w:r w:rsidRPr="00524C91">
          <w:rPr>
            <w:rFonts w:ascii="Helvetica" w:eastAsia="Times New Roman" w:hAnsi="Helvetica" w:cs="Arial"/>
            <w:color w:val="333333"/>
            <w:sz w:val="30"/>
            <w:szCs w:val="30"/>
            <w:rtl/>
            <w:lang w:eastAsia="fr-FR"/>
          </w:rPr>
          <w:t xml:space="preserve"> وبني </w:t>
        </w:r>
        <w:proofErr w:type="spellStart"/>
        <w:r w:rsidRPr="00524C91">
          <w:rPr>
            <w:rFonts w:ascii="Helvetica" w:eastAsia="Times New Roman" w:hAnsi="Helvetica" w:cs="Arial"/>
            <w:color w:val="333333"/>
            <w:sz w:val="30"/>
            <w:szCs w:val="30"/>
            <w:rtl/>
            <w:lang w:eastAsia="fr-FR"/>
          </w:rPr>
          <w:t>ادرار</w:t>
        </w:r>
        <w:proofErr w:type="spellEnd"/>
        <w:r w:rsidRPr="00524C91">
          <w:rPr>
            <w:rFonts w:ascii="Helvetica" w:eastAsia="Times New Roman" w:hAnsi="Helvetica" w:cs="Arial"/>
            <w:color w:val="333333"/>
            <w:sz w:val="30"/>
            <w:szCs w:val="30"/>
            <w:rtl/>
            <w:lang w:eastAsia="fr-FR"/>
          </w:rPr>
          <w:t xml:space="preserve">، في إطار مشروع يروم  الرفع </w:t>
        </w:r>
        <w:r w:rsidRPr="00524C91">
          <w:rPr>
            <w:rFonts w:ascii="Helvetica" w:eastAsia="Times New Roman" w:hAnsi="Helvetica" w:cs="Arial"/>
            <w:color w:val="333333"/>
            <w:sz w:val="30"/>
            <w:szCs w:val="30"/>
            <w:rtl/>
            <w:lang w:eastAsia="fr-FR"/>
          </w:rPr>
          <w:lastRenderedPageBreak/>
          <w:t>من تمثيلية النساء في المجالس المنتخبة بالمنطقة الشرقية، تصويتا وترشيحا، وتعزيز وتوسيع تمثيليتها في مجالس الجماعات الترابية</w:t>
        </w:r>
        <w:r w:rsidRPr="00524C91">
          <w:rPr>
            <w:rFonts w:ascii="Helvetica" w:eastAsia="Times New Roman" w:hAnsi="Helvetica" w:cs="Arial"/>
            <w:color w:val="333333"/>
            <w:sz w:val="30"/>
            <w:szCs w:val="30"/>
            <w:lang w:eastAsia="fr-FR"/>
          </w:rPr>
          <w:t>.</w:t>
        </w:r>
      </w:ins>
    </w:p>
    <w:p w:rsidR="00524C91" w:rsidRPr="00524C91" w:rsidRDefault="00524C91" w:rsidP="00524C91">
      <w:pPr>
        <w:bidi/>
        <w:spacing w:before="419" w:after="167" w:line="240" w:lineRule="atLeast"/>
        <w:outlineLvl w:val="3"/>
        <w:rPr>
          <w:ins w:id="2" w:author="Unknown"/>
          <w:rFonts w:ascii="Helvetica" w:eastAsia="Times New Roman" w:hAnsi="Helvetica" w:cs="Arial"/>
          <w:color w:val="333333"/>
          <w:sz w:val="30"/>
          <w:szCs w:val="30"/>
          <w:lang w:eastAsia="fr-FR"/>
        </w:rPr>
      </w:pPr>
      <w:ins w:id="3" w:author="Unknown">
        <w:r w:rsidRPr="00524C91">
          <w:rPr>
            <w:rFonts w:ascii="Helvetica" w:eastAsia="Times New Roman" w:hAnsi="Helvetica" w:cs="Arial"/>
            <w:color w:val="333333"/>
            <w:sz w:val="30"/>
            <w:szCs w:val="30"/>
            <w:rtl/>
            <w:lang w:eastAsia="fr-FR"/>
          </w:rPr>
          <w:t xml:space="preserve">مجموعة من السيدات والفتيات  يمثلن فعاليات من  جمعيات المجتمع توافدن على مقر الجمعية صباح الثلاثاء 23 يونيو 2015،  للمشاركة في لقاء </w:t>
        </w:r>
        <w:proofErr w:type="spellStart"/>
        <w:r w:rsidRPr="00524C91">
          <w:rPr>
            <w:rFonts w:ascii="Helvetica" w:eastAsia="Times New Roman" w:hAnsi="Helvetica" w:cs="Arial"/>
            <w:color w:val="333333"/>
            <w:sz w:val="30"/>
            <w:szCs w:val="30"/>
            <w:rtl/>
            <w:lang w:eastAsia="fr-FR"/>
          </w:rPr>
          <w:t>تحسيسي</w:t>
        </w:r>
        <w:proofErr w:type="spellEnd"/>
        <w:r w:rsidRPr="00524C91">
          <w:rPr>
            <w:rFonts w:ascii="Helvetica" w:eastAsia="Times New Roman" w:hAnsi="Helvetica" w:cs="Arial"/>
            <w:color w:val="333333"/>
            <w:sz w:val="30"/>
            <w:szCs w:val="30"/>
            <w:rtl/>
            <w:lang w:eastAsia="fr-FR"/>
          </w:rPr>
          <w:t xml:space="preserve"> وتكويني تميز بمداخلات </w:t>
        </w:r>
        <w:proofErr w:type="spellStart"/>
        <w:r w:rsidRPr="00524C91">
          <w:rPr>
            <w:rFonts w:ascii="Helvetica" w:eastAsia="Times New Roman" w:hAnsi="Helvetica" w:cs="Arial"/>
            <w:color w:val="333333"/>
            <w:sz w:val="30"/>
            <w:szCs w:val="30"/>
            <w:rtl/>
            <w:lang w:eastAsia="fr-FR"/>
          </w:rPr>
          <w:t>مؤطرين</w:t>
        </w:r>
        <w:proofErr w:type="spellEnd"/>
        <w:r w:rsidRPr="00524C91">
          <w:rPr>
            <w:rFonts w:ascii="Helvetica" w:eastAsia="Times New Roman" w:hAnsi="Helvetica" w:cs="Arial"/>
            <w:color w:val="333333"/>
            <w:sz w:val="30"/>
            <w:szCs w:val="30"/>
            <w:rtl/>
            <w:lang w:eastAsia="fr-FR"/>
          </w:rPr>
          <w:t xml:space="preserve"> مكونين طرحا دور المرأة  في  مجالس الجماعات الترابية  وعرضا مضامين الميثاق ومخطط العمل الجماعي في صيغته الجديدة والمستجدات الهامة التي ميزته  والتعديلات التي أدخلت على بعض بنوده</w:t>
        </w:r>
        <w:r w:rsidRPr="00524C91">
          <w:rPr>
            <w:rFonts w:ascii="Helvetica" w:eastAsia="Times New Roman" w:hAnsi="Helvetica" w:cs="Arial"/>
            <w:color w:val="333333"/>
            <w:sz w:val="30"/>
            <w:szCs w:val="30"/>
            <w:lang w:eastAsia="fr-FR"/>
          </w:rPr>
          <w:t>.</w:t>
        </w:r>
      </w:ins>
    </w:p>
    <w:p w:rsidR="00524C91" w:rsidRPr="00524C91" w:rsidRDefault="00524C91" w:rsidP="00524C91">
      <w:pPr>
        <w:bidi/>
        <w:spacing w:before="419" w:after="167" w:line="240" w:lineRule="atLeast"/>
        <w:outlineLvl w:val="3"/>
        <w:rPr>
          <w:ins w:id="4" w:author="Unknown"/>
          <w:rFonts w:ascii="Helvetica" w:eastAsia="Times New Roman" w:hAnsi="Helvetica" w:cs="Arial"/>
          <w:color w:val="333333"/>
          <w:sz w:val="30"/>
          <w:szCs w:val="30"/>
          <w:lang w:eastAsia="fr-FR"/>
        </w:rPr>
      </w:pPr>
      <w:proofErr w:type="gramStart"/>
      <w:ins w:id="5" w:author="Unknown">
        <w:r w:rsidRPr="00524C91">
          <w:rPr>
            <w:rFonts w:ascii="Helvetica" w:eastAsia="Times New Roman" w:hAnsi="Helvetica" w:cs="Arial"/>
            <w:color w:val="333333"/>
            <w:sz w:val="30"/>
            <w:szCs w:val="30"/>
            <w:rtl/>
            <w:lang w:eastAsia="fr-FR"/>
          </w:rPr>
          <w:t>يشار</w:t>
        </w:r>
        <w:proofErr w:type="gramEnd"/>
        <w:r w:rsidRPr="00524C91">
          <w:rPr>
            <w:rFonts w:ascii="Helvetica" w:eastAsia="Times New Roman" w:hAnsi="Helvetica" w:cs="Arial"/>
            <w:color w:val="333333"/>
            <w:sz w:val="30"/>
            <w:szCs w:val="30"/>
            <w:rtl/>
            <w:lang w:eastAsia="fr-FR"/>
          </w:rPr>
          <w:t xml:space="preserve"> إلى أن الدورات التكوينية السابقة طرحت مجموعة من المجالات التي تتعلق بالمواطنة والحقوق الاجتماعية والاقتصادية (الصحة والتعليم والسكن والشغل) والواجبات والميثاق والمخطط الجماعي للتنمية  ومشروع قانون تنظيمي رقم 113.14 يتعلق بالجماعات وبرنامج  عمل الجماعة في أفق ممارستها في الحياة السياسية والاستحقاقات الانتخابية</w:t>
        </w:r>
        <w:r w:rsidRPr="00524C91">
          <w:rPr>
            <w:rFonts w:ascii="Helvetica" w:eastAsia="Times New Roman" w:hAnsi="Helvetica" w:cs="Arial"/>
            <w:color w:val="333333"/>
            <w:sz w:val="30"/>
            <w:szCs w:val="30"/>
            <w:lang w:eastAsia="fr-FR"/>
          </w:rPr>
          <w:t>.</w:t>
        </w:r>
      </w:ins>
    </w:p>
    <w:p w:rsidR="00524C91" w:rsidRPr="00524C91" w:rsidRDefault="00524C91" w:rsidP="00524C91">
      <w:pPr>
        <w:bidi/>
        <w:spacing w:before="419" w:after="167" w:line="240" w:lineRule="atLeast"/>
        <w:outlineLvl w:val="3"/>
        <w:rPr>
          <w:ins w:id="6" w:author="Unknown"/>
          <w:rFonts w:ascii="Helvetica" w:eastAsia="Times New Roman" w:hAnsi="Helvetica" w:cs="Arial"/>
          <w:color w:val="333333"/>
          <w:sz w:val="30"/>
          <w:szCs w:val="30"/>
          <w:lang w:eastAsia="fr-FR"/>
        </w:rPr>
      </w:pPr>
      <w:ins w:id="7" w:author="Unknown">
        <w:r w:rsidRPr="00524C91">
          <w:rPr>
            <w:rFonts w:ascii="Helvetica" w:eastAsia="Times New Roman" w:hAnsi="Helvetica" w:cs="Arial"/>
            <w:color w:val="333333"/>
            <w:sz w:val="30"/>
            <w:szCs w:val="30"/>
            <w:rtl/>
            <w:lang w:eastAsia="fr-FR"/>
          </w:rPr>
          <w:t>المتدخلان ركزا على القيام بالواجبات وممارسة الحقوق التي يضمنها الدستور والتي تهم الجنسين على حدّ سواء، الأمر الذي يوجب على المرأة كمواطنة مغربية أن تتحرر من عزلتها وتقتحم جميع المجالات بما فيها السياسية وتنافس الرجل، وتتحمل مسؤولياتها وذلك بممارسة حقها في الاستحقاقات ترشيحا وتصويتا، حتى تفرض وجودها وتسمع صوتها وترتقي بأوضاعها</w:t>
        </w:r>
        <w:r w:rsidRPr="00524C91">
          <w:rPr>
            <w:rFonts w:ascii="Helvetica" w:eastAsia="Times New Roman" w:hAnsi="Helvetica" w:cs="Arial"/>
            <w:color w:val="333333"/>
            <w:sz w:val="30"/>
            <w:szCs w:val="30"/>
            <w:lang w:eastAsia="fr-FR"/>
          </w:rPr>
          <w:t>.</w:t>
        </w:r>
      </w:ins>
    </w:p>
    <w:p w:rsidR="00524C91" w:rsidRPr="00524C91" w:rsidRDefault="00524C91" w:rsidP="00524C91">
      <w:pPr>
        <w:bidi/>
        <w:spacing w:before="419" w:after="167" w:line="240" w:lineRule="atLeast"/>
        <w:outlineLvl w:val="3"/>
        <w:rPr>
          <w:ins w:id="8" w:author="Unknown"/>
          <w:rFonts w:ascii="Helvetica" w:eastAsia="Times New Roman" w:hAnsi="Helvetica" w:cs="Arial"/>
          <w:color w:val="333333"/>
          <w:sz w:val="30"/>
          <w:szCs w:val="30"/>
          <w:lang w:eastAsia="fr-FR"/>
        </w:rPr>
      </w:pPr>
      <w:proofErr w:type="spellStart"/>
      <w:ins w:id="9" w:author="Unknown">
        <w:r w:rsidRPr="00524C91">
          <w:rPr>
            <w:rFonts w:ascii="Helvetica" w:eastAsia="Times New Roman" w:hAnsi="Helvetica" w:cs="Arial"/>
            <w:color w:val="333333"/>
            <w:sz w:val="30"/>
            <w:szCs w:val="30"/>
            <w:rtl/>
            <w:lang w:eastAsia="fr-FR"/>
          </w:rPr>
          <w:t>المؤطران</w:t>
        </w:r>
        <w:proofErr w:type="spellEnd"/>
        <w:r w:rsidRPr="00524C91">
          <w:rPr>
            <w:rFonts w:ascii="Helvetica" w:eastAsia="Times New Roman" w:hAnsi="Helvetica" w:cs="Arial"/>
            <w:color w:val="333333"/>
            <w:sz w:val="30"/>
            <w:szCs w:val="30"/>
            <w:rtl/>
            <w:lang w:eastAsia="fr-FR"/>
          </w:rPr>
          <w:t xml:space="preserve"> ركز على ضرورة تقلد المرأة المغربية لمسؤولياتها داخل المجالس المنتخبة لتلبية حاجيتهن وحاجيات أطفالهن (67 في المائة من المواطنين) في الصحة والتعليم والتزود بالماء والكهرباء والمحافظة على البيئة والساحات الخضراء وساحات الترفيه، وتوفير دور الحضانة ودور الشباب والتجهيزات الرياضة والترفيه، والسهر على رعاية المسنين وذوي الاحتياجات الخاصة  وخلق نوع من التكامل بين النساء والرجال والعامل على تغيير الأحكام المسبقة تجاه المرأة</w:t>
        </w:r>
        <w:r w:rsidRPr="00524C91">
          <w:rPr>
            <w:rFonts w:ascii="Helvetica" w:eastAsia="Times New Roman" w:hAnsi="Helvetica" w:cs="Arial"/>
            <w:color w:val="333333"/>
            <w:sz w:val="30"/>
            <w:szCs w:val="30"/>
            <w:lang w:eastAsia="fr-FR"/>
          </w:rPr>
          <w:t>.</w:t>
        </w:r>
      </w:ins>
    </w:p>
    <w:p w:rsidR="00524C91" w:rsidRPr="00524C91" w:rsidRDefault="00524C91" w:rsidP="00524C91">
      <w:pPr>
        <w:bidi/>
        <w:spacing w:before="419" w:after="167" w:line="240" w:lineRule="atLeast"/>
        <w:outlineLvl w:val="3"/>
        <w:rPr>
          <w:ins w:id="10" w:author="Unknown"/>
          <w:rFonts w:ascii="Helvetica" w:eastAsia="Times New Roman" w:hAnsi="Helvetica" w:cs="Arial"/>
          <w:color w:val="333333"/>
          <w:sz w:val="30"/>
          <w:szCs w:val="30"/>
          <w:lang w:eastAsia="fr-FR"/>
        </w:rPr>
      </w:pPr>
      <w:ins w:id="11" w:author="Unknown">
        <w:r w:rsidRPr="00524C91">
          <w:rPr>
            <w:rFonts w:ascii="Helvetica" w:eastAsia="Times New Roman" w:hAnsi="Helvetica" w:cs="Arial"/>
            <w:color w:val="333333"/>
            <w:sz w:val="30"/>
            <w:szCs w:val="30"/>
            <w:rtl/>
            <w:lang w:eastAsia="fr-FR"/>
          </w:rPr>
          <w:t xml:space="preserve">كما تم عرض التوجيهات السامية المتعلقة بالموضوع، والاتفاقيات الدولية والتشريعات ونظام </w:t>
        </w:r>
        <w:proofErr w:type="spellStart"/>
        <w:r w:rsidRPr="00524C91">
          <w:rPr>
            <w:rFonts w:ascii="Helvetica" w:eastAsia="Times New Roman" w:hAnsi="Helvetica" w:cs="Arial"/>
            <w:color w:val="333333"/>
            <w:sz w:val="30"/>
            <w:szCs w:val="30"/>
            <w:rtl/>
            <w:lang w:eastAsia="fr-FR"/>
          </w:rPr>
          <w:t>الكوطا</w:t>
        </w:r>
        <w:proofErr w:type="spellEnd"/>
        <w:r w:rsidRPr="00524C91">
          <w:rPr>
            <w:rFonts w:ascii="Helvetica" w:eastAsia="Times New Roman" w:hAnsi="Helvetica" w:cs="Arial"/>
            <w:color w:val="333333"/>
            <w:sz w:val="30"/>
            <w:szCs w:val="30"/>
            <w:rtl/>
            <w:lang w:eastAsia="fr-FR"/>
          </w:rPr>
          <w:t xml:space="preserve"> وصندوق الدعم لتشجيع تمثيلية النساء ودور المجتمع المدني  وتحقيق المناصفة بمساهمة كل الأحزاب السياسية والمجتمع المدني والجماعات المحلية والحكومة ووسائل الإعلام</w:t>
        </w:r>
        <w:r w:rsidRPr="00524C91">
          <w:rPr>
            <w:rFonts w:ascii="Helvetica" w:eastAsia="Times New Roman" w:hAnsi="Helvetica" w:cs="Arial"/>
            <w:color w:val="333333"/>
            <w:sz w:val="30"/>
            <w:szCs w:val="30"/>
            <w:lang w:eastAsia="fr-FR"/>
          </w:rPr>
          <w:t xml:space="preserve"> .</w:t>
        </w:r>
      </w:ins>
    </w:p>
    <w:p w:rsidR="00524C91" w:rsidRPr="00524C91" w:rsidRDefault="00524C91" w:rsidP="00524C91">
      <w:pPr>
        <w:bidi/>
        <w:spacing w:before="419" w:after="167" w:line="240" w:lineRule="atLeast"/>
        <w:outlineLvl w:val="3"/>
        <w:rPr>
          <w:ins w:id="12" w:author="Unknown"/>
          <w:rFonts w:ascii="Helvetica" w:eastAsia="Times New Roman" w:hAnsi="Helvetica" w:cs="Arial"/>
          <w:color w:val="333333"/>
          <w:sz w:val="30"/>
          <w:szCs w:val="30"/>
          <w:lang w:eastAsia="fr-FR"/>
        </w:rPr>
      </w:pPr>
      <w:ins w:id="13" w:author="Unknown">
        <w:r w:rsidRPr="00524C91">
          <w:rPr>
            <w:rFonts w:ascii="Helvetica" w:eastAsia="Times New Roman" w:hAnsi="Helvetica" w:cs="Arial"/>
            <w:color w:val="333333"/>
            <w:sz w:val="30"/>
            <w:szCs w:val="30"/>
            <w:rtl/>
            <w:lang w:eastAsia="fr-FR"/>
          </w:rPr>
          <w:t xml:space="preserve">يذكر أن هذه الأيام </w:t>
        </w:r>
        <w:proofErr w:type="spellStart"/>
        <w:r w:rsidRPr="00524C91">
          <w:rPr>
            <w:rFonts w:ascii="Helvetica" w:eastAsia="Times New Roman" w:hAnsi="Helvetica" w:cs="Arial"/>
            <w:color w:val="333333"/>
            <w:sz w:val="30"/>
            <w:szCs w:val="30"/>
            <w:rtl/>
            <w:lang w:eastAsia="fr-FR"/>
          </w:rPr>
          <w:t>التحسيسية</w:t>
        </w:r>
        <w:proofErr w:type="spellEnd"/>
        <w:r w:rsidRPr="00524C91">
          <w:rPr>
            <w:rFonts w:ascii="Helvetica" w:eastAsia="Times New Roman" w:hAnsi="Helvetica" w:cs="Arial"/>
            <w:color w:val="333333"/>
            <w:sz w:val="30"/>
            <w:szCs w:val="30"/>
            <w:rtl/>
            <w:lang w:eastAsia="fr-FR"/>
          </w:rPr>
          <w:t xml:space="preserve"> التي وضعت تحت شعار “من أجل  الرفع من تمثيلية النساء في مجالس الجماعات الترابية”، تندرج في إطار  مشروع متكامل سيتم إنجازه في الفترة ما بين 28 أبريل  إلى غاية 3 </w:t>
        </w:r>
        <w:proofErr w:type="spellStart"/>
        <w:r w:rsidRPr="00524C91">
          <w:rPr>
            <w:rFonts w:ascii="Helvetica" w:eastAsia="Times New Roman" w:hAnsi="Helvetica" w:cs="Arial"/>
            <w:color w:val="333333"/>
            <w:sz w:val="30"/>
            <w:szCs w:val="30"/>
            <w:rtl/>
            <w:lang w:eastAsia="fr-FR"/>
          </w:rPr>
          <w:t>يوليوز</w:t>
        </w:r>
        <w:proofErr w:type="spellEnd"/>
        <w:r w:rsidRPr="00524C91">
          <w:rPr>
            <w:rFonts w:ascii="Helvetica" w:eastAsia="Times New Roman" w:hAnsi="Helvetica" w:cs="Arial"/>
            <w:color w:val="333333"/>
            <w:sz w:val="30"/>
            <w:szCs w:val="30"/>
            <w:rtl/>
            <w:lang w:eastAsia="fr-FR"/>
          </w:rPr>
          <w:t xml:space="preserve"> 2015، تتضمن تقوية القدرات في مواضيع التكوين لفائدة طاقم </w:t>
        </w:r>
        <w:proofErr w:type="spellStart"/>
        <w:r w:rsidRPr="00524C91">
          <w:rPr>
            <w:rFonts w:ascii="Helvetica" w:eastAsia="Times New Roman" w:hAnsi="Helvetica" w:cs="Arial"/>
            <w:color w:val="333333"/>
            <w:sz w:val="30"/>
            <w:szCs w:val="30"/>
            <w:rtl/>
            <w:lang w:eastAsia="fr-FR"/>
          </w:rPr>
          <w:t>التأطير</w:t>
        </w:r>
        <w:proofErr w:type="spellEnd"/>
        <w:r w:rsidRPr="00524C91">
          <w:rPr>
            <w:rFonts w:ascii="Helvetica" w:eastAsia="Times New Roman" w:hAnsi="Helvetica" w:cs="Arial"/>
            <w:color w:val="333333"/>
            <w:sz w:val="30"/>
            <w:szCs w:val="30"/>
            <w:rtl/>
            <w:lang w:eastAsia="fr-FR"/>
          </w:rPr>
          <w:t xml:space="preserve"> (مكونان)، وتنظيم أيام </w:t>
        </w:r>
        <w:proofErr w:type="spellStart"/>
        <w:r w:rsidRPr="00524C91">
          <w:rPr>
            <w:rFonts w:ascii="Helvetica" w:eastAsia="Times New Roman" w:hAnsi="Helvetica" w:cs="Arial"/>
            <w:color w:val="333333"/>
            <w:sz w:val="30"/>
            <w:szCs w:val="30"/>
            <w:rtl/>
            <w:lang w:eastAsia="fr-FR"/>
          </w:rPr>
          <w:t>تحسيسية</w:t>
        </w:r>
        <w:proofErr w:type="spellEnd"/>
        <w:r w:rsidRPr="00524C91">
          <w:rPr>
            <w:rFonts w:ascii="Helvetica" w:eastAsia="Times New Roman" w:hAnsi="Helvetica" w:cs="Arial"/>
            <w:color w:val="333333"/>
            <w:sz w:val="30"/>
            <w:szCs w:val="30"/>
            <w:rtl/>
            <w:lang w:eastAsia="fr-FR"/>
          </w:rPr>
          <w:t xml:space="preserve"> حول دور المرأة في مجالس الجماعات الترابية ومشاركتها في الاستحقاقات الانتخابية، إضافة إلى عقد دورات تكوينية في الميثاق والمخطط الجماعي للتنمية</w:t>
        </w:r>
        <w:r w:rsidRPr="00524C91">
          <w:rPr>
            <w:rFonts w:ascii="Helvetica" w:eastAsia="Times New Roman" w:hAnsi="Helvetica" w:cs="Arial"/>
            <w:color w:val="333333"/>
            <w:sz w:val="30"/>
            <w:szCs w:val="30"/>
            <w:lang w:eastAsia="fr-FR"/>
          </w:rPr>
          <w:t>.</w:t>
        </w:r>
      </w:ins>
    </w:p>
    <w:p w:rsidR="00524C91" w:rsidRPr="00524C91" w:rsidRDefault="00524C91" w:rsidP="00524C91">
      <w:pPr>
        <w:bidi/>
        <w:spacing w:after="0" w:line="240" w:lineRule="atLeast"/>
        <w:outlineLvl w:val="3"/>
        <w:rPr>
          <w:ins w:id="14" w:author="Unknown"/>
          <w:rFonts w:ascii="Helvetica" w:eastAsia="Times New Roman" w:hAnsi="Helvetica" w:cs="Arial"/>
          <w:color w:val="333333"/>
          <w:sz w:val="30"/>
          <w:szCs w:val="30"/>
          <w:lang w:eastAsia="fr-FR"/>
        </w:rPr>
      </w:pPr>
      <w:proofErr w:type="spellStart"/>
      <w:ins w:id="15" w:author="Unknown">
        <w:r w:rsidRPr="00524C91">
          <w:rPr>
            <w:rFonts w:ascii="Helvetica" w:eastAsia="Times New Roman" w:hAnsi="Helvetica" w:cs="Arial"/>
            <w:color w:val="0000FF"/>
            <w:sz w:val="30"/>
            <w:szCs w:val="30"/>
            <w:u w:val="single"/>
            <w:bdr w:val="none" w:sz="0" w:space="0" w:color="auto" w:frame="1"/>
            <w:rtl/>
            <w:lang w:eastAsia="fr-FR"/>
          </w:rPr>
          <w:lastRenderedPageBreak/>
          <w:t>عبدالقادر</w:t>
        </w:r>
        <w:proofErr w:type="spellEnd"/>
        <w:r w:rsidRPr="00524C91">
          <w:rPr>
            <w:rFonts w:ascii="Helvetica" w:eastAsia="Times New Roman" w:hAnsi="Helvetica" w:cs="Arial"/>
            <w:color w:val="0000FF"/>
            <w:sz w:val="30"/>
            <w:szCs w:val="30"/>
            <w:u w:val="single"/>
            <w:bdr w:val="none" w:sz="0" w:space="0" w:color="auto" w:frame="1"/>
            <w:rtl/>
            <w:lang w:eastAsia="fr-FR"/>
          </w:rPr>
          <w:t xml:space="preserve"> </w:t>
        </w:r>
        <w:proofErr w:type="spellStart"/>
        <w:r w:rsidRPr="00524C91">
          <w:rPr>
            <w:rFonts w:ascii="Helvetica" w:eastAsia="Times New Roman" w:hAnsi="Helvetica" w:cs="Arial"/>
            <w:color w:val="0000FF"/>
            <w:sz w:val="30"/>
            <w:szCs w:val="30"/>
            <w:u w:val="single"/>
            <w:bdr w:val="none" w:sz="0" w:space="0" w:color="auto" w:frame="1"/>
            <w:rtl/>
            <w:lang w:eastAsia="fr-FR"/>
          </w:rPr>
          <w:t>كتــرة</w:t>
        </w:r>
      </w:ins>
      <w:proofErr w:type="spellEnd"/>
      <w:r>
        <w:rPr>
          <w:rFonts w:ascii="Helvetica" w:eastAsia="Times New Roman" w:hAnsi="Helvetica" w:cs="Arial"/>
          <w:noProof/>
          <w:color w:val="444444"/>
          <w:sz w:val="30"/>
          <w:szCs w:val="30"/>
          <w:bdr w:val="none" w:sz="0" w:space="0" w:color="auto" w:frame="1"/>
          <w:lang w:eastAsia="fr-FR"/>
        </w:rPr>
        <w:drawing>
          <wp:inline distT="0" distB="0" distL="0" distR="0">
            <wp:extent cx="5890260" cy="3923665"/>
            <wp:effectExtent l="19050" t="0" r="0" b="0"/>
            <wp:docPr id="2" name="Image 2" descr="000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007">
                      <a:hlinkClick r:id="rId10"/>
                    </pic:cNvPr>
                    <pic:cNvPicPr>
                      <a:picLocks noChangeAspect="1" noChangeArrowheads="1"/>
                    </pic:cNvPicPr>
                  </pic:nvPicPr>
                  <pic:blipFill>
                    <a:blip r:embed="rId11"/>
                    <a:srcRect/>
                    <a:stretch>
                      <a:fillRect/>
                    </a:stretch>
                  </pic:blipFill>
                  <pic:spPr bwMode="auto">
                    <a:xfrm>
                      <a:off x="0" y="0"/>
                      <a:ext cx="5890260" cy="3923665"/>
                    </a:xfrm>
                    <a:prstGeom prst="rect">
                      <a:avLst/>
                    </a:prstGeom>
                    <a:noFill/>
                    <a:ln w="9525">
                      <a:noFill/>
                      <a:miter lim="800000"/>
                      <a:headEnd/>
                      <a:tailEnd/>
                    </a:ln>
                  </pic:spPr>
                </pic:pic>
              </a:graphicData>
            </a:graphic>
          </wp:inline>
        </w:drawing>
      </w:r>
      <w:r>
        <w:rPr>
          <w:rFonts w:ascii="Helvetica" w:eastAsia="Times New Roman" w:hAnsi="Helvetica" w:cs="Arial"/>
          <w:noProof/>
          <w:color w:val="444444"/>
          <w:sz w:val="30"/>
          <w:szCs w:val="30"/>
          <w:bdr w:val="none" w:sz="0" w:space="0" w:color="auto" w:frame="1"/>
          <w:lang w:eastAsia="fr-FR"/>
        </w:rPr>
        <w:drawing>
          <wp:inline distT="0" distB="0" distL="0" distR="0">
            <wp:extent cx="5890260" cy="3923665"/>
            <wp:effectExtent l="19050" t="0" r="0" b="0"/>
            <wp:docPr id="3" name="Image 3" descr="0005">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005">
                      <a:hlinkClick r:id="rId12"/>
                    </pic:cNvPr>
                    <pic:cNvPicPr>
                      <a:picLocks noChangeAspect="1" noChangeArrowheads="1"/>
                    </pic:cNvPicPr>
                  </pic:nvPicPr>
                  <pic:blipFill>
                    <a:blip r:embed="rId13"/>
                    <a:srcRect/>
                    <a:stretch>
                      <a:fillRect/>
                    </a:stretch>
                  </pic:blipFill>
                  <pic:spPr bwMode="auto">
                    <a:xfrm>
                      <a:off x="0" y="0"/>
                      <a:ext cx="5890260" cy="3923665"/>
                    </a:xfrm>
                    <a:prstGeom prst="rect">
                      <a:avLst/>
                    </a:prstGeom>
                    <a:noFill/>
                    <a:ln w="9525">
                      <a:noFill/>
                      <a:miter lim="800000"/>
                      <a:headEnd/>
                      <a:tailEnd/>
                    </a:ln>
                  </pic:spPr>
                </pic:pic>
              </a:graphicData>
            </a:graphic>
          </wp:inline>
        </w:drawing>
      </w:r>
    </w:p>
    <w:p w:rsidR="00524C91" w:rsidRPr="00524C91" w:rsidRDefault="00524C91" w:rsidP="00524C91">
      <w:pPr>
        <w:spacing w:before="419" w:after="167" w:line="240" w:lineRule="atLeast"/>
        <w:outlineLvl w:val="2"/>
        <w:rPr>
          <w:ins w:id="16" w:author="Unknown"/>
          <w:rFonts w:ascii="Helvetica" w:eastAsia="Times New Roman" w:hAnsi="Helvetica" w:cs="Arial"/>
          <w:color w:val="333333"/>
          <w:sz w:val="40"/>
          <w:szCs w:val="40"/>
          <w:lang w:eastAsia="fr-FR"/>
        </w:rPr>
      </w:pPr>
      <w:ins w:id="17" w:author="Unknown">
        <w:r w:rsidRPr="00524C91">
          <w:rPr>
            <w:rFonts w:ascii="Helvetica" w:eastAsia="Times New Roman" w:hAnsi="Helvetica" w:cs="Arial"/>
            <w:color w:val="333333"/>
            <w:sz w:val="40"/>
            <w:szCs w:val="40"/>
            <w:rtl/>
            <w:lang w:eastAsia="fr-FR"/>
          </w:rPr>
          <w:t>ت</w:t>
        </w:r>
      </w:ins>
    </w:p>
    <w:p w:rsidR="00030548" w:rsidRDefault="00030548"/>
    <w:sectPr w:rsidR="00030548" w:rsidSect="0003054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arabic kufi">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4316F"/>
    <w:multiLevelType w:val="multilevel"/>
    <w:tmpl w:val="730AB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524C91"/>
    <w:rsid w:val="00030548"/>
    <w:rsid w:val="00524C9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548"/>
  </w:style>
  <w:style w:type="paragraph" w:styleId="Titre1">
    <w:name w:val="heading 1"/>
    <w:basedOn w:val="Normal"/>
    <w:link w:val="Titre1Car"/>
    <w:uiPriority w:val="9"/>
    <w:qFormat/>
    <w:rsid w:val="00524C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524C91"/>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4">
    <w:name w:val="heading 4"/>
    <w:basedOn w:val="Normal"/>
    <w:link w:val="Titre4Car"/>
    <w:uiPriority w:val="9"/>
    <w:qFormat/>
    <w:rsid w:val="00524C91"/>
    <w:pPr>
      <w:spacing w:before="100" w:beforeAutospacing="1" w:after="100" w:afterAutospacing="1" w:line="240" w:lineRule="auto"/>
      <w:outlineLvl w:val="3"/>
    </w:pPr>
    <w:rPr>
      <w:rFonts w:ascii="Times New Roman" w:eastAsia="Times New Roman" w:hAnsi="Times New Roman" w:cs="Times New Roman"/>
      <w:b/>
      <w:bCs/>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24C91"/>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524C91"/>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rsid w:val="00524C91"/>
    <w:rPr>
      <w:rFonts w:ascii="Times New Roman" w:eastAsia="Times New Roman" w:hAnsi="Times New Roman" w:cs="Times New Roman"/>
      <w:b/>
      <w:bCs/>
      <w:sz w:val="24"/>
      <w:szCs w:val="24"/>
      <w:lang w:eastAsia="fr-FR"/>
    </w:rPr>
  </w:style>
  <w:style w:type="paragraph" w:customStyle="1" w:styleId="post-meta">
    <w:name w:val="post-meta"/>
    <w:basedOn w:val="Normal"/>
    <w:rsid w:val="00524C9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524C91"/>
  </w:style>
  <w:style w:type="character" w:styleId="Lienhypertexte">
    <w:name w:val="Hyperlink"/>
    <w:basedOn w:val="Policepardfaut"/>
    <w:uiPriority w:val="99"/>
    <w:unhideWhenUsed/>
    <w:rsid w:val="00524C91"/>
    <w:rPr>
      <w:color w:val="0000FF"/>
      <w:u w:val="single"/>
    </w:rPr>
  </w:style>
  <w:style w:type="paragraph" w:styleId="Textedebulles">
    <w:name w:val="Balloon Text"/>
    <w:basedOn w:val="Normal"/>
    <w:link w:val="TextedebullesCar"/>
    <w:uiPriority w:val="99"/>
    <w:semiHidden/>
    <w:unhideWhenUsed/>
    <w:rsid w:val="00524C9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524C9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1089068">
      <w:bodyDiv w:val="1"/>
      <w:marLeft w:val="0"/>
      <w:marRight w:val="0"/>
      <w:marTop w:val="0"/>
      <w:marBottom w:val="0"/>
      <w:divBdr>
        <w:top w:val="none" w:sz="0" w:space="0" w:color="auto"/>
        <w:left w:val="none" w:sz="0" w:space="0" w:color="auto"/>
        <w:bottom w:val="none" w:sz="0" w:space="0" w:color="auto"/>
        <w:right w:val="none" w:sz="0" w:space="0" w:color="auto"/>
      </w:divBdr>
      <w:divsChild>
        <w:div w:id="451441148">
          <w:marLeft w:val="0"/>
          <w:marRight w:val="0"/>
          <w:marTop w:val="0"/>
          <w:marBottom w:val="0"/>
          <w:divBdr>
            <w:top w:val="none" w:sz="0" w:space="0" w:color="auto"/>
            <w:left w:val="none" w:sz="0" w:space="0" w:color="auto"/>
            <w:bottom w:val="none" w:sz="0" w:space="0" w:color="auto"/>
            <w:right w:val="none" w:sz="0" w:space="0" w:color="auto"/>
          </w:divBdr>
        </w:div>
        <w:div w:id="735979230">
          <w:marLeft w:val="0"/>
          <w:marRight w:val="0"/>
          <w:marTop w:val="0"/>
          <w:marBottom w:val="0"/>
          <w:divBdr>
            <w:top w:val="none" w:sz="0" w:space="0" w:color="auto"/>
            <w:left w:val="none" w:sz="0" w:space="0" w:color="auto"/>
            <w:bottom w:val="none" w:sz="0" w:space="0" w:color="auto"/>
            <w:right w:val="none" w:sz="0" w:space="0" w:color="auto"/>
          </w:divBdr>
          <w:divsChild>
            <w:div w:id="1016151439">
              <w:marLeft w:val="0"/>
              <w:marRight w:val="0"/>
              <w:marTop w:val="0"/>
              <w:marBottom w:val="0"/>
              <w:divBdr>
                <w:top w:val="none" w:sz="0" w:space="0" w:color="auto"/>
                <w:left w:val="none" w:sz="0" w:space="0" w:color="auto"/>
                <w:bottom w:val="none" w:sz="0" w:space="0" w:color="auto"/>
                <w:right w:val="none" w:sz="0" w:space="0" w:color="auto"/>
              </w:divBdr>
              <w:divsChild>
                <w:div w:id="2031249884">
                  <w:marLeft w:val="0"/>
                  <w:marRight w:val="0"/>
                  <w:marTop w:val="0"/>
                  <w:marBottom w:val="251"/>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iripress.com/category/%d8%a3%d8%ae%d8%a8%d8%a7%d8%b1/%d8%a7%d9%84%d8%a3%d8%ae%d8%a8%d8%a7%d8%b1-%d8%a7%d9%84%d8%ac%d9%87%d9%88%d9%8a%d8%a9/"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hyperlink" Target="http://ziripress.com/wp-content/uploads/2015/06/00051.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iripress.com/2015/06/24/%D8%A7%D9%84%D8%A3%D9%8A%D8%A7%D9%85-%D8%A7%D9%84%D8%AA%D9%83%D9%88%D9%8A%D9%86%D9%8A%D8%A9-%D8%AD%D9%88%D9%84-%D8%AF%D9%88%D8%B1-%D8%A7%D9%84%D9%85%D8%B1%D8%A3%D8%A9-%D9%81%D9%8A-%D8%A7%D9%84/" TargetMode="External"/><Relationship Id="rId11" Type="http://schemas.openxmlformats.org/officeDocument/2006/relationships/image" Target="media/image3.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ziripress.com/wp-content/uploads/2015/06/0007.jpg" TargetMode="External"/><Relationship Id="rId4" Type="http://schemas.openxmlformats.org/officeDocument/2006/relationships/webSettings" Target="webSettings.xml"/><Relationship Id="rId9" Type="http://schemas.openxmlformats.org/officeDocument/2006/relationships/hyperlink" Target="http://ziripress.com/2015/06/24/%d8%a7%d9%84%d8%a3%d9%8a%d8%a7%d9%85-%d8%a7%d9%84%d8%aa%d9%83%d9%88%d9%8a%d9%86%d9%8a%d8%a9-%d8%ad%d9%88%d9%84-%d8%af%d9%88%d8%b1-%d8%a7%d9%84%d9%85%d8%b1%d8%a3%d8%a9-%d9%81%d9%8a-%d8%a7%d9%84/"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559</Words>
  <Characters>3080</Characters>
  <Application>Microsoft Office Word</Application>
  <DocSecurity>0</DocSecurity>
  <Lines>25</Lines>
  <Paragraphs>7</Paragraphs>
  <ScaleCrop>false</ScaleCrop>
  <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2015-07-02T01:08:00Z</dcterms:created>
  <dcterms:modified xsi:type="dcterms:W3CDTF">2015-07-02T01:11:00Z</dcterms:modified>
</cp:coreProperties>
</file>